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6D" w:rsidRDefault="003E556D" w:rsidP="00CB0FC3">
      <w:pPr>
        <w:pStyle w:val="CoverHeading"/>
      </w:pPr>
      <w:bookmarkStart w:id="0" w:name="_Toc525560741"/>
      <w:permStart w:id="582245869" w:edGrp="everyone"/>
      <w:permEnd w:id="582245869"/>
      <w:r>
        <w:t>Amendment Register</w:t>
      </w:r>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386"/>
        <w:gridCol w:w="1560"/>
      </w:tblGrid>
      <w:tr w:rsidR="003E556D" w:rsidTr="00531621">
        <w:tc>
          <w:tcPr>
            <w:tcW w:w="1242" w:type="dxa"/>
            <w:tcBorders>
              <w:top w:val="single" w:sz="12" w:space="0" w:color="auto"/>
              <w:left w:val="nil"/>
              <w:bottom w:val="single" w:sz="12" w:space="0" w:color="auto"/>
              <w:right w:val="single" w:sz="6" w:space="0" w:color="auto"/>
            </w:tcBorders>
            <w:shd w:val="pct10" w:color="auto" w:fill="auto"/>
            <w:vAlign w:val="center"/>
          </w:tcPr>
          <w:p w:rsidR="003E556D" w:rsidRDefault="003E556D" w:rsidP="00CB0FC3">
            <w:pPr>
              <w:pStyle w:val="TableHeadCen"/>
            </w:pPr>
            <w:r>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rsidR="003E556D" w:rsidRDefault="003E556D" w:rsidP="00CB0FC3">
            <w:pPr>
              <w:pStyle w:val="TableHeadCen"/>
            </w:pPr>
            <w:r>
              <w:t>Section Number</w:t>
            </w:r>
          </w:p>
        </w:tc>
        <w:tc>
          <w:tcPr>
            <w:tcW w:w="5386" w:type="dxa"/>
            <w:tcBorders>
              <w:top w:val="single" w:sz="12" w:space="0" w:color="auto"/>
              <w:left w:val="single" w:sz="6" w:space="0" w:color="auto"/>
              <w:bottom w:val="single" w:sz="12" w:space="0" w:color="auto"/>
              <w:right w:val="single" w:sz="6" w:space="0" w:color="auto"/>
            </w:tcBorders>
            <w:shd w:val="pct10" w:color="auto" w:fill="auto"/>
            <w:vAlign w:val="center"/>
          </w:tcPr>
          <w:p w:rsidR="003E556D" w:rsidRDefault="003E556D" w:rsidP="00CB0FC3">
            <w:pPr>
              <w:pStyle w:val="TableHeadCen"/>
            </w:pPr>
            <w:r>
              <w:t>Description</w:t>
            </w:r>
          </w:p>
        </w:tc>
        <w:tc>
          <w:tcPr>
            <w:tcW w:w="1560" w:type="dxa"/>
            <w:tcBorders>
              <w:top w:val="single" w:sz="12" w:space="0" w:color="auto"/>
              <w:left w:val="single" w:sz="6" w:space="0" w:color="auto"/>
              <w:bottom w:val="single" w:sz="12" w:space="0" w:color="auto"/>
              <w:right w:val="nil"/>
            </w:tcBorders>
            <w:shd w:val="pct10" w:color="auto" w:fill="auto"/>
            <w:vAlign w:val="center"/>
          </w:tcPr>
          <w:p w:rsidR="003E556D" w:rsidRDefault="003E556D" w:rsidP="00CB0FC3">
            <w:pPr>
              <w:pStyle w:val="TableHeadCen"/>
            </w:pPr>
            <w:r>
              <w:t>Date</w:t>
            </w:r>
          </w:p>
        </w:tc>
      </w:tr>
      <w:tr w:rsidR="003E556D" w:rsidTr="00674EDE">
        <w:trPr>
          <w:trHeight w:val="340"/>
        </w:trPr>
        <w:tc>
          <w:tcPr>
            <w:tcW w:w="1242" w:type="dxa"/>
            <w:tcBorders>
              <w:top w:val="single" w:sz="12" w:space="0" w:color="auto"/>
              <w:left w:val="nil"/>
              <w:bottom w:val="single" w:sz="8" w:space="0" w:color="auto"/>
              <w:right w:val="single" w:sz="6" w:space="0" w:color="auto"/>
            </w:tcBorders>
            <w:vAlign w:val="center"/>
          </w:tcPr>
          <w:p w:rsidR="003E556D" w:rsidRDefault="003E556D" w:rsidP="00CB0FC3">
            <w:pPr>
              <w:pStyle w:val="TableCen"/>
            </w:pPr>
            <w:r>
              <w:t>1.0</w:t>
            </w:r>
          </w:p>
        </w:tc>
        <w:tc>
          <w:tcPr>
            <w:tcW w:w="1310" w:type="dxa"/>
            <w:tcBorders>
              <w:top w:val="single" w:sz="12" w:space="0" w:color="auto"/>
              <w:left w:val="single" w:sz="6" w:space="0" w:color="auto"/>
              <w:bottom w:val="single" w:sz="8" w:space="0" w:color="auto"/>
              <w:right w:val="single" w:sz="6" w:space="0" w:color="auto"/>
            </w:tcBorders>
            <w:vAlign w:val="center"/>
          </w:tcPr>
          <w:p w:rsidR="003E556D" w:rsidRDefault="003E556D" w:rsidP="00CB0FC3">
            <w:pPr>
              <w:pStyle w:val="TableCen"/>
            </w:pPr>
          </w:p>
        </w:tc>
        <w:tc>
          <w:tcPr>
            <w:tcW w:w="5386" w:type="dxa"/>
            <w:tcBorders>
              <w:top w:val="single" w:sz="12" w:space="0" w:color="auto"/>
              <w:left w:val="single" w:sz="6" w:space="0" w:color="auto"/>
              <w:bottom w:val="single" w:sz="8" w:space="0" w:color="auto"/>
              <w:right w:val="single" w:sz="6" w:space="0" w:color="auto"/>
            </w:tcBorders>
            <w:vAlign w:val="center"/>
          </w:tcPr>
          <w:p w:rsidR="003E556D" w:rsidRDefault="003E556D" w:rsidP="00CB0FC3">
            <w:pPr>
              <w:pStyle w:val="Table"/>
            </w:pPr>
            <w:r>
              <w:t>Original issue</w:t>
            </w:r>
          </w:p>
        </w:tc>
        <w:tc>
          <w:tcPr>
            <w:tcW w:w="1560" w:type="dxa"/>
            <w:tcBorders>
              <w:top w:val="single" w:sz="12" w:space="0" w:color="auto"/>
              <w:left w:val="single" w:sz="6" w:space="0" w:color="auto"/>
              <w:bottom w:val="single" w:sz="8" w:space="0" w:color="auto"/>
              <w:right w:val="nil"/>
            </w:tcBorders>
            <w:vAlign w:val="center"/>
          </w:tcPr>
          <w:p w:rsidR="003E556D" w:rsidRDefault="003E556D" w:rsidP="00CB0FC3">
            <w:pPr>
              <w:pStyle w:val="TableCen"/>
            </w:pPr>
            <w:r>
              <w:t>Oct 2001</w:t>
            </w:r>
          </w:p>
        </w:tc>
      </w:tr>
      <w:tr w:rsidR="003E556D" w:rsidTr="00674EDE">
        <w:trPr>
          <w:trHeight w:val="340"/>
        </w:trPr>
        <w:tc>
          <w:tcPr>
            <w:tcW w:w="1242" w:type="dxa"/>
            <w:tcBorders>
              <w:top w:val="single" w:sz="8" w:space="0" w:color="auto"/>
              <w:left w:val="nil"/>
              <w:bottom w:val="single" w:sz="8" w:space="0" w:color="auto"/>
              <w:right w:val="single" w:sz="6" w:space="0" w:color="auto"/>
            </w:tcBorders>
            <w:vAlign w:val="center"/>
          </w:tcPr>
          <w:p w:rsidR="003E556D" w:rsidRDefault="003E556D" w:rsidP="00CB0FC3">
            <w:pPr>
              <w:pStyle w:val="TableCen"/>
            </w:pPr>
            <w:r>
              <w:t>2.0</w:t>
            </w:r>
          </w:p>
        </w:tc>
        <w:tc>
          <w:tcPr>
            <w:tcW w:w="1310" w:type="dxa"/>
            <w:tcBorders>
              <w:top w:val="single" w:sz="8" w:space="0" w:color="auto"/>
              <w:left w:val="single" w:sz="6" w:space="0" w:color="auto"/>
              <w:bottom w:val="single" w:sz="8" w:space="0" w:color="auto"/>
              <w:right w:val="single" w:sz="6" w:space="0" w:color="auto"/>
            </w:tcBorders>
            <w:vAlign w:val="center"/>
          </w:tcPr>
          <w:p w:rsidR="003E556D" w:rsidRDefault="003E556D" w:rsidP="00CB0FC3">
            <w:pPr>
              <w:pStyle w:val="TableCen"/>
            </w:pPr>
            <w:r>
              <w:t>7, 8, 9 &amp; 10</w:t>
            </w:r>
          </w:p>
        </w:tc>
        <w:tc>
          <w:tcPr>
            <w:tcW w:w="5386" w:type="dxa"/>
            <w:tcBorders>
              <w:top w:val="single" w:sz="8" w:space="0" w:color="auto"/>
              <w:left w:val="single" w:sz="6" w:space="0" w:color="auto"/>
              <w:bottom w:val="single" w:sz="8" w:space="0" w:color="auto"/>
              <w:right w:val="single" w:sz="6" w:space="0" w:color="auto"/>
            </w:tcBorders>
            <w:vAlign w:val="center"/>
          </w:tcPr>
          <w:p w:rsidR="003E556D" w:rsidRDefault="003E556D" w:rsidP="00CB0FC3">
            <w:pPr>
              <w:pStyle w:val="Table"/>
            </w:pPr>
            <w:r>
              <w:t>Complete revision and reissue of the following sections:</w:t>
            </w:r>
          </w:p>
          <w:p w:rsidR="003E556D" w:rsidRDefault="003E556D" w:rsidP="00CB0FC3">
            <w:pPr>
              <w:pStyle w:val="Table"/>
            </w:pPr>
            <w:r>
              <w:t>Section 7 – Surface Treatments;</w:t>
            </w:r>
          </w:p>
          <w:p w:rsidR="003E556D" w:rsidRDefault="003E556D" w:rsidP="00CB0FC3">
            <w:pPr>
              <w:pStyle w:val="Table"/>
            </w:pPr>
            <w:r>
              <w:t>Section 8 – Traffic Signs;</w:t>
            </w:r>
          </w:p>
          <w:p w:rsidR="003E556D" w:rsidRDefault="003E556D" w:rsidP="00CB0FC3">
            <w:pPr>
              <w:pStyle w:val="Table"/>
            </w:pPr>
            <w:r>
              <w:t>Section 9 – Pavement Marking and;</w:t>
            </w:r>
          </w:p>
          <w:p w:rsidR="003E556D" w:rsidRDefault="003E556D" w:rsidP="00CB0FC3">
            <w:pPr>
              <w:pStyle w:val="Table"/>
            </w:pPr>
            <w:r>
              <w:t>Section 10 – Other Surface Features.</w:t>
            </w:r>
          </w:p>
        </w:tc>
        <w:tc>
          <w:tcPr>
            <w:tcW w:w="1560" w:type="dxa"/>
            <w:tcBorders>
              <w:top w:val="single" w:sz="8" w:space="0" w:color="auto"/>
              <w:left w:val="single" w:sz="6" w:space="0" w:color="auto"/>
              <w:bottom w:val="single" w:sz="8" w:space="0" w:color="auto"/>
              <w:right w:val="nil"/>
            </w:tcBorders>
            <w:vAlign w:val="center"/>
          </w:tcPr>
          <w:p w:rsidR="003E556D" w:rsidRDefault="003E556D" w:rsidP="00CB0FC3">
            <w:pPr>
              <w:pStyle w:val="TableCen"/>
            </w:pPr>
            <w:r>
              <w:t>Feb 2005</w:t>
            </w:r>
          </w:p>
        </w:tc>
      </w:tr>
      <w:tr w:rsidR="003E556D" w:rsidTr="001A397C">
        <w:trPr>
          <w:trHeight w:val="340"/>
        </w:trPr>
        <w:tc>
          <w:tcPr>
            <w:tcW w:w="1242" w:type="dxa"/>
            <w:tcBorders>
              <w:top w:val="single" w:sz="8" w:space="0" w:color="auto"/>
              <w:left w:val="nil"/>
              <w:bottom w:val="single" w:sz="8" w:space="0" w:color="auto"/>
              <w:right w:val="single" w:sz="6" w:space="0" w:color="auto"/>
            </w:tcBorders>
            <w:vAlign w:val="center"/>
          </w:tcPr>
          <w:p w:rsidR="003E556D" w:rsidRDefault="003E556D" w:rsidP="00CB0FC3">
            <w:pPr>
              <w:pStyle w:val="TableCen"/>
            </w:pPr>
            <w:r>
              <w:t>2.5</w:t>
            </w:r>
          </w:p>
        </w:tc>
        <w:tc>
          <w:tcPr>
            <w:tcW w:w="1310" w:type="dxa"/>
            <w:tcBorders>
              <w:top w:val="single" w:sz="8" w:space="0" w:color="auto"/>
              <w:left w:val="single" w:sz="6" w:space="0" w:color="auto"/>
              <w:bottom w:val="single" w:sz="8" w:space="0" w:color="auto"/>
              <w:right w:val="single" w:sz="6" w:space="0" w:color="auto"/>
            </w:tcBorders>
            <w:vAlign w:val="center"/>
          </w:tcPr>
          <w:p w:rsidR="003E556D" w:rsidRDefault="003E556D" w:rsidP="00CB0FC3">
            <w:pPr>
              <w:pStyle w:val="TableCen"/>
            </w:pPr>
            <w:r>
              <w:t>8 &amp; 9</w:t>
            </w:r>
          </w:p>
        </w:tc>
        <w:tc>
          <w:tcPr>
            <w:tcW w:w="5386" w:type="dxa"/>
            <w:tcBorders>
              <w:top w:val="single" w:sz="8" w:space="0" w:color="auto"/>
              <w:left w:val="single" w:sz="6" w:space="0" w:color="auto"/>
              <w:bottom w:val="single" w:sz="8" w:space="0" w:color="auto"/>
              <w:right w:val="single" w:sz="6" w:space="0" w:color="auto"/>
            </w:tcBorders>
            <w:vAlign w:val="center"/>
          </w:tcPr>
          <w:p w:rsidR="003E556D" w:rsidRDefault="003E556D" w:rsidP="00CB0FC3">
            <w:pPr>
              <w:pStyle w:val="Table"/>
            </w:pPr>
            <w:r>
              <w:t>Minor revision of typographical errors from Revision 2.0</w:t>
            </w:r>
          </w:p>
        </w:tc>
        <w:tc>
          <w:tcPr>
            <w:tcW w:w="1560" w:type="dxa"/>
            <w:tcBorders>
              <w:top w:val="single" w:sz="8" w:space="0" w:color="auto"/>
              <w:left w:val="single" w:sz="6" w:space="0" w:color="auto"/>
              <w:bottom w:val="single" w:sz="8" w:space="0" w:color="auto"/>
              <w:right w:val="nil"/>
            </w:tcBorders>
            <w:vAlign w:val="center"/>
          </w:tcPr>
          <w:p w:rsidR="003E556D" w:rsidRDefault="003E556D" w:rsidP="00CB0FC3">
            <w:pPr>
              <w:pStyle w:val="TableCen"/>
            </w:pPr>
            <w:r>
              <w:t>Apr 2005</w:t>
            </w:r>
          </w:p>
        </w:tc>
      </w:tr>
      <w:tr w:rsidR="002750A8" w:rsidTr="001A397C">
        <w:trPr>
          <w:trHeight w:val="340"/>
        </w:trPr>
        <w:tc>
          <w:tcPr>
            <w:tcW w:w="1242" w:type="dxa"/>
            <w:vMerge w:val="restart"/>
            <w:tcBorders>
              <w:top w:val="single" w:sz="8" w:space="0" w:color="auto"/>
              <w:left w:val="nil"/>
              <w:bottom w:val="single" w:sz="8" w:space="0" w:color="auto"/>
              <w:right w:val="single" w:sz="6" w:space="0" w:color="auto"/>
            </w:tcBorders>
            <w:shd w:val="clear" w:color="auto" w:fill="auto"/>
            <w:vAlign w:val="center"/>
          </w:tcPr>
          <w:p w:rsidR="002750A8" w:rsidRDefault="002750A8" w:rsidP="00CB0FC3">
            <w:pPr>
              <w:pStyle w:val="TableCen"/>
            </w:pPr>
            <w:r>
              <w:t>3.0</w:t>
            </w:r>
          </w:p>
        </w:tc>
        <w:tc>
          <w:tcPr>
            <w:tcW w:w="1310" w:type="dxa"/>
            <w:tcBorders>
              <w:top w:val="single" w:sz="8" w:space="0" w:color="auto"/>
              <w:left w:val="single" w:sz="6" w:space="0" w:color="auto"/>
              <w:bottom w:val="single" w:sz="2" w:space="0" w:color="auto"/>
              <w:right w:val="single" w:sz="2" w:space="0" w:color="auto"/>
            </w:tcBorders>
            <w:vAlign w:val="center"/>
          </w:tcPr>
          <w:p w:rsidR="002750A8" w:rsidRDefault="002750A8" w:rsidP="00CB0FC3">
            <w:pPr>
              <w:pStyle w:val="TableCen"/>
            </w:pPr>
            <w:r>
              <w:t>9.1</w:t>
            </w:r>
          </w:p>
        </w:tc>
        <w:tc>
          <w:tcPr>
            <w:tcW w:w="5386" w:type="dxa"/>
            <w:tcBorders>
              <w:top w:val="single" w:sz="8" w:space="0" w:color="auto"/>
              <w:left w:val="single" w:sz="2" w:space="0" w:color="auto"/>
              <w:bottom w:val="single" w:sz="2" w:space="0" w:color="auto"/>
              <w:right w:val="single" w:sz="6" w:space="0" w:color="auto"/>
            </w:tcBorders>
            <w:vAlign w:val="center"/>
          </w:tcPr>
          <w:p w:rsidR="002750A8" w:rsidRDefault="002750A8" w:rsidP="00CB0FC3">
            <w:pPr>
              <w:pStyle w:val="Table"/>
            </w:pPr>
            <w:r>
              <w:t>‘Blacking out’ clearly identified as an unacceptable practice for line removal</w:t>
            </w:r>
          </w:p>
        </w:tc>
        <w:tc>
          <w:tcPr>
            <w:tcW w:w="1560" w:type="dxa"/>
            <w:vMerge w:val="restart"/>
            <w:tcBorders>
              <w:top w:val="single" w:sz="8" w:space="0" w:color="auto"/>
              <w:left w:val="single" w:sz="6" w:space="0" w:color="auto"/>
              <w:bottom w:val="single" w:sz="4" w:space="0" w:color="auto"/>
              <w:right w:val="nil"/>
            </w:tcBorders>
            <w:shd w:val="clear" w:color="auto" w:fill="auto"/>
            <w:vAlign w:val="center"/>
          </w:tcPr>
          <w:p w:rsidR="002750A8" w:rsidRDefault="002750A8" w:rsidP="00CB0FC3">
            <w:pPr>
              <w:pStyle w:val="TableCen"/>
            </w:pPr>
            <w:r>
              <w:t>Jan 2008</w:t>
            </w:r>
          </w:p>
        </w:tc>
      </w:tr>
      <w:tr w:rsidR="002750A8" w:rsidTr="001A397C">
        <w:trPr>
          <w:trHeight w:val="340"/>
        </w:trPr>
        <w:tc>
          <w:tcPr>
            <w:tcW w:w="1242" w:type="dxa"/>
            <w:vMerge/>
            <w:tcBorders>
              <w:top w:val="single" w:sz="8" w:space="0" w:color="auto"/>
              <w:left w:val="nil"/>
              <w:bottom w:val="single" w:sz="8" w:space="0" w:color="auto"/>
              <w:right w:val="single" w:sz="6" w:space="0" w:color="auto"/>
            </w:tcBorders>
            <w:shd w:val="clear" w:color="auto" w:fill="auto"/>
            <w:vAlign w:val="center"/>
          </w:tcPr>
          <w:p w:rsidR="002750A8" w:rsidRDefault="002750A8" w:rsidP="00CB0FC3">
            <w:pPr>
              <w:pStyle w:val="TableCen"/>
            </w:pPr>
          </w:p>
        </w:tc>
        <w:tc>
          <w:tcPr>
            <w:tcW w:w="1310" w:type="dxa"/>
            <w:tcBorders>
              <w:top w:val="single" w:sz="2" w:space="0" w:color="auto"/>
              <w:left w:val="single" w:sz="6" w:space="0" w:color="auto"/>
              <w:bottom w:val="single" w:sz="2" w:space="0" w:color="auto"/>
              <w:right w:val="single" w:sz="2" w:space="0" w:color="auto"/>
            </w:tcBorders>
            <w:vAlign w:val="center"/>
          </w:tcPr>
          <w:p w:rsidR="002750A8" w:rsidRDefault="002750A8" w:rsidP="00CB0FC3">
            <w:pPr>
              <w:pStyle w:val="TableCen"/>
            </w:pPr>
            <w:r>
              <w:t>9.2</w:t>
            </w:r>
          </w:p>
        </w:tc>
        <w:tc>
          <w:tcPr>
            <w:tcW w:w="5386" w:type="dxa"/>
            <w:tcBorders>
              <w:top w:val="single" w:sz="2" w:space="0" w:color="auto"/>
              <w:left w:val="single" w:sz="2" w:space="0" w:color="auto"/>
              <w:bottom w:val="single" w:sz="2" w:space="0" w:color="auto"/>
              <w:right w:val="single" w:sz="6" w:space="0" w:color="auto"/>
            </w:tcBorders>
            <w:vAlign w:val="center"/>
          </w:tcPr>
          <w:p w:rsidR="002750A8" w:rsidRDefault="002750A8" w:rsidP="00CB0FC3">
            <w:pPr>
              <w:pStyle w:val="Table"/>
            </w:pPr>
            <w:r>
              <w:t>Modification in type of glass beads and anti-skid material specified. Class ‘B’ glass beads removed, Class ’C’ glass beads added, anti-skid material (crushed quartz) requirements modified</w:t>
            </w:r>
          </w:p>
        </w:tc>
        <w:tc>
          <w:tcPr>
            <w:tcW w:w="1560" w:type="dxa"/>
            <w:vMerge/>
            <w:tcBorders>
              <w:top w:val="single" w:sz="8" w:space="0" w:color="auto"/>
              <w:left w:val="single" w:sz="6" w:space="0" w:color="auto"/>
              <w:bottom w:val="single" w:sz="4" w:space="0" w:color="auto"/>
              <w:right w:val="nil"/>
            </w:tcBorders>
            <w:shd w:val="clear" w:color="auto" w:fill="auto"/>
            <w:vAlign w:val="center"/>
          </w:tcPr>
          <w:p w:rsidR="002750A8" w:rsidRDefault="002750A8" w:rsidP="00CB0FC3">
            <w:pPr>
              <w:pStyle w:val="TableCen"/>
            </w:pPr>
          </w:p>
        </w:tc>
      </w:tr>
      <w:tr w:rsidR="002750A8" w:rsidTr="001A397C">
        <w:trPr>
          <w:trHeight w:val="340"/>
        </w:trPr>
        <w:tc>
          <w:tcPr>
            <w:tcW w:w="1242" w:type="dxa"/>
            <w:vMerge/>
            <w:tcBorders>
              <w:top w:val="single" w:sz="8" w:space="0" w:color="auto"/>
              <w:left w:val="nil"/>
              <w:bottom w:val="single" w:sz="8" w:space="0" w:color="auto"/>
              <w:right w:val="single" w:sz="6" w:space="0" w:color="auto"/>
            </w:tcBorders>
            <w:shd w:val="clear" w:color="auto" w:fill="auto"/>
            <w:vAlign w:val="center"/>
          </w:tcPr>
          <w:p w:rsidR="002750A8" w:rsidRDefault="002750A8" w:rsidP="00CB0FC3">
            <w:pPr>
              <w:pStyle w:val="TableCen"/>
            </w:pPr>
          </w:p>
        </w:tc>
        <w:tc>
          <w:tcPr>
            <w:tcW w:w="1310" w:type="dxa"/>
            <w:tcBorders>
              <w:top w:val="single" w:sz="2" w:space="0" w:color="auto"/>
              <w:left w:val="single" w:sz="6" w:space="0" w:color="auto"/>
              <w:bottom w:val="single" w:sz="2" w:space="0" w:color="auto"/>
              <w:right w:val="single" w:sz="2" w:space="0" w:color="auto"/>
            </w:tcBorders>
            <w:vAlign w:val="center"/>
          </w:tcPr>
          <w:p w:rsidR="002750A8" w:rsidRDefault="002750A8" w:rsidP="00CB0FC3">
            <w:pPr>
              <w:pStyle w:val="TableCen"/>
            </w:pPr>
            <w:r>
              <w:t>9.3</w:t>
            </w:r>
          </w:p>
        </w:tc>
        <w:tc>
          <w:tcPr>
            <w:tcW w:w="5386" w:type="dxa"/>
            <w:tcBorders>
              <w:top w:val="single" w:sz="2" w:space="0" w:color="auto"/>
              <w:left w:val="single" w:sz="2" w:space="0" w:color="auto"/>
              <w:bottom w:val="single" w:sz="2" w:space="0" w:color="auto"/>
              <w:right w:val="single" w:sz="6" w:space="0" w:color="auto"/>
            </w:tcBorders>
            <w:vAlign w:val="center"/>
          </w:tcPr>
          <w:p w:rsidR="002750A8" w:rsidRDefault="002750A8" w:rsidP="00CB0FC3">
            <w:pPr>
              <w:pStyle w:val="Table"/>
            </w:pPr>
            <w:r>
              <w:t>Modification and clarification of application rates for drop-on glass beads and anti-skid material, application of raised pavement markers.</w:t>
            </w:r>
          </w:p>
        </w:tc>
        <w:tc>
          <w:tcPr>
            <w:tcW w:w="1560" w:type="dxa"/>
            <w:vMerge/>
            <w:tcBorders>
              <w:top w:val="single" w:sz="8" w:space="0" w:color="auto"/>
              <w:left w:val="single" w:sz="6" w:space="0" w:color="auto"/>
              <w:bottom w:val="single" w:sz="4" w:space="0" w:color="auto"/>
              <w:right w:val="nil"/>
            </w:tcBorders>
            <w:shd w:val="clear" w:color="auto" w:fill="auto"/>
            <w:vAlign w:val="center"/>
          </w:tcPr>
          <w:p w:rsidR="002750A8" w:rsidRDefault="002750A8" w:rsidP="00CB0FC3">
            <w:pPr>
              <w:pStyle w:val="TableCen"/>
            </w:pPr>
          </w:p>
        </w:tc>
      </w:tr>
      <w:tr w:rsidR="002750A8" w:rsidTr="001A397C">
        <w:trPr>
          <w:trHeight w:val="340"/>
        </w:trPr>
        <w:tc>
          <w:tcPr>
            <w:tcW w:w="1242" w:type="dxa"/>
            <w:vMerge/>
            <w:tcBorders>
              <w:top w:val="single" w:sz="8" w:space="0" w:color="auto"/>
              <w:left w:val="nil"/>
              <w:bottom w:val="single" w:sz="8" w:space="0" w:color="auto"/>
              <w:right w:val="single" w:sz="6" w:space="0" w:color="auto"/>
            </w:tcBorders>
            <w:shd w:val="clear" w:color="auto" w:fill="auto"/>
            <w:vAlign w:val="center"/>
          </w:tcPr>
          <w:p w:rsidR="002750A8" w:rsidRDefault="002750A8" w:rsidP="00CB0FC3">
            <w:pPr>
              <w:pStyle w:val="TableCen"/>
            </w:pPr>
          </w:p>
        </w:tc>
        <w:tc>
          <w:tcPr>
            <w:tcW w:w="1310" w:type="dxa"/>
            <w:tcBorders>
              <w:top w:val="single" w:sz="2" w:space="0" w:color="auto"/>
              <w:left w:val="single" w:sz="6" w:space="0" w:color="auto"/>
              <w:bottom w:val="single" w:sz="2" w:space="0" w:color="auto"/>
              <w:right w:val="single" w:sz="2" w:space="0" w:color="auto"/>
            </w:tcBorders>
            <w:vAlign w:val="center"/>
          </w:tcPr>
          <w:p w:rsidR="002750A8" w:rsidRDefault="002750A8" w:rsidP="00CB0FC3">
            <w:pPr>
              <w:pStyle w:val="TableCen"/>
            </w:pPr>
            <w:r>
              <w:t>9.4</w:t>
            </w:r>
          </w:p>
        </w:tc>
        <w:tc>
          <w:tcPr>
            <w:tcW w:w="5386" w:type="dxa"/>
            <w:tcBorders>
              <w:top w:val="single" w:sz="2" w:space="0" w:color="auto"/>
              <w:left w:val="single" w:sz="2" w:space="0" w:color="auto"/>
              <w:bottom w:val="single" w:sz="2" w:space="0" w:color="auto"/>
              <w:right w:val="single" w:sz="6" w:space="0" w:color="auto"/>
            </w:tcBorders>
            <w:vAlign w:val="center"/>
          </w:tcPr>
          <w:p w:rsidR="002750A8" w:rsidRDefault="002750A8" w:rsidP="00CB0FC3">
            <w:pPr>
              <w:pStyle w:val="Table"/>
            </w:pPr>
            <w:r>
              <w:t>Revision of road types/descriptions to align with Brisbane City Council Road Hierarchy Plan, clarification of requirements for materials on bicycle facilities.</w:t>
            </w:r>
          </w:p>
        </w:tc>
        <w:tc>
          <w:tcPr>
            <w:tcW w:w="1560" w:type="dxa"/>
            <w:vMerge/>
            <w:tcBorders>
              <w:top w:val="single" w:sz="8" w:space="0" w:color="auto"/>
              <w:left w:val="single" w:sz="6" w:space="0" w:color="auto"/>
              <w:bottom w:val="single" w:sz="4" w:space="0" w:color="auto"/>
              <w:right w:val="nil"/>
            </w:tcBorders>
            <w:shd w:val="clear" w:color="auto" w:fill="auto"/>
            <w:vAlign w:val="center"/>
          </w:tcPr>
          <w:p w:rsidR="002750A8" w:rsidRDefault="002750A8" w:rsidP="00CB0FC3">
            <w:pPr>
              <w:pStyle w:val="TableCen"/>
            </w:pPr>
          </w:p>
        </w:tc>
      </w:tr>
      <w:tr w:rsidR="002750A8" w:rsidTr="001A397C">
        <w:trPr>
          <w:trHeight w:val="340"/>
        </w:trPr>
        <w:tc>
          <w:tcPr>
            <w:tcW w:w="1242" w:type="dxa"/>
            <w:vMerge/>
            <w:tcBorders>
              <w:top w:val="single" w:sz="8" w:space="0" w:color="auto"/>
              <w:left w:val="nil"/>
              <w:bottom w:val="single" w:sz="8" w:space="0" w:color="auto"/>
              <w:right w:val="single" w:sz="6" w:space="0" w:color="auto"/>
            </w:tcBorders>
            <w:shd w:val="clear" w:color="auto" w:fill="auto"/>
            <w:vAlign w:val="center"/>
          </w:tcPr>
          <w:p w:rsidR="002750A8" w:rsidRDefault="002750A8" w:rsidP="00CB0FC3">
            <w:pPr>
              <w:pStyle w:val="TableCen"/>
            </w:pPr>
          </w:p>
        </w:tc>
        <w:tc>
          <w:tcPr>
            <w:tcW w:w="1310" w:type="dxa"/>
            <w:tcBorders>
              <w:top w:val="single" w:sz="2" w:space="0" w:color="auto"/>
              <w:left w:val="single" w:sz="6" w:space="0" w:color="auto"/>
              <w:bottom w:val="single" w:sz="8" w:space="0" w:color="auto"/>
              <w:right w:val="single" w:sz="2" w:space="0" w:color="auto"/>
            </w:tcBorders>
            <w:vAlign w:val="center"/>
          </w:tcPr>
          <w:p w:rsidR="002750A8" w:rsidRDefault="002750A8" w:rsidP="00CB0FC3">
            <w:pPr>
              <w:pStyle w:val="TableCen"/>
            </w:pPr>
            <w:r>
              <w:t>10.0</w:t>
            </w:r>
          </w:p>
        </w:tc>
        <w:tc>
          <w:tcPr>
            <w:tcW w:w="5386" w:type="dxa"/>
            <w:tcBorders>
              <w:top w:val="single" w:sz="2" w:space="0" w:color="auto"/>
              <w:left w:val="single" w:sz="2" w:space="0" w:color="auto"/>
              <w:bottom w:val="single" w:sz="8" w:space="0" w:color="auto"/>
              <w:right w:val="single" w:sz="6" w:space="0" w:color="auto"/>
            </w:tcBorders>
            <w:vAlign w:val="center"/>
          </w:tcPr>
          <w:p w:rsidR="002750A8" w:rsidRDefault="002750A8" w:rsidP="00CB0FC3">
            <w:pPr>
              <w:pStyle w:val="Table"/>
            </w:pPr>
            <w:r>
              <w:t>Non-flared gating guardrail end terminals requirements modified</w:t>
            </w:r>
          </w:p>
        </w:tc>
        <w:tc>
          <w:tcPr>
            <w:tcW w:w="1560" w:type="dxa"/>
            <w:vMerge/>
            <w:tcBorders>
              <w:top w:val="single" w:sz="8" w:space="0" w:color="auto"/>
              <w:left w:val="single" w:sz="6" w:space="0" w:color="auto"/>
              <w:bottom w:val="single" w:sz="4" w:space="0" w:color="auto"/>
              <w:right w:val="nil"/>
            </w:tcBorders>
            <w:shd w:val="clear" w:color="auto" w:fill="auto"/>
            <w:vAlign w:val="center"/>
          </w:tcPr>
          <w:p w:rsidR="002750A8" w:rsidRDefault="002750A8" w:rsidP="00CB0FC3">
            <w:pPr>
              <w:pStyle w:val="TableCen"/>
            </w:pPr>
          </w:p>
        </w:tc>
      </w:tr>
      <w:tr w:rsidR="00B11BD9" w:rsidTr="001A397C">
        <w:trPr>
          <w:trHeight w:val="340"/>
        </w:trPr>
        <w:tc>
          <w:tcPr>
            <w:tcW w:w="1242" w:type="dxa"/>
            <w:vMerge w:val="restart"/>
            <w:tcBorders>
              <w:top w:val="single" w:sz="8" w:space="0" w:color="auto"/>
              <w:left w:val="nil"/>
              <w:bottom w:val="single" w:sz="8" w:space="0" w:color="auto"/>
              <w:right w:val="single" w:sz="6" w:space="0" w:color="auto"/>
            </w:tcBorders>
            <w:shd w:val="clear" w:color="auto" w:fill="auto"/>
            <w:vAlign w:val="center"/>
          </w:tcPr>
          <w:p w:rsidR="00B11BD9" w:rsidRDefault="00B11BD9" w:rsidP="00CB0FC3">
            <w:pPr>
              <w:pStyle w:val="TableCen"/>
            </w:pPr>
            <w:r>
              <w:t>4.0</w:t>
            </w:r>
          </w:p>
        </w:tc>
        <w:tc>
          <w:tcPr>
            <w:tcW w:w="1310" w:type="dxa"/>
            <w:tcBorders>
              <w:top w:val="single" w:sz="8" w:space="0" w:color="auto"/>
              <w:left w:val="single" w:sz="6" w:space="0" w:color="auto"/>
              <w:bottom w:val="single" w:sz="2" w:space="0" w:color="auto"/>
              <w:right w:val="single" w:sz="6" w:space="0" w:color="auto"/>
            </w:tcBorders>
            <w:vAlign w:val="center"/>
          </w:tcPr>
          <w:p w:rsidR="00B11BD9" w:rsidRDefault="00B11BD9" w:rsidP="00CB0FC3">
            <w:pPr>
              <w:pStyle w:val="TableCen"/>
            </w:pPr>
            <w:r>
              <w:t>5.3</w:t>
            </w:r>
          </w:p>
        </w:tc>
        <w:tc>
          <w:tcPr>
            <w:tcW w:w="5386" w:type="dxa"/>
            <w:tcBorders>
              <w:top w:val="single" w:sz="8" w:space="0" w:color="auto"/>
              <w:left w:val="single" w:sz="6" w:space="0" w:color="auto"/>
              <w:bottom w:val="single" w:sz="2" w:space="0" w:color="auto"/>
              <w:right w:val="single" w:sz="6" w:space="0" w:color="auto"/>
            </w:tcBorders>
            <w:vAlign w:val="center"/>
          </w:tcPr>
          <w:p w:rsidR="00B11BD9" w:rsidRDefault="00B11BD9" w:rsidP="00CB0FC3">
            <w:pPr>
              <w:pStyle w:val="Table"/>
            </w:pPr>
            <w:r>
              <w:t>Kerb Adaptor requirements revised and updated.</w:t>
            </w:r>
          </w:p>
        </w:tc>
        <w:tc>
          <w:tcPr>
            <w:tcW w:w="1560" w:type="dxa"/>
            <w:vMerge w:val="restart"/>
            <w:tcBorders>
              <w:top w:val="single" w:sz="8" w:space="0" w:color="auto"/>
              <w:left w:val="single" w:sz="6" w:space="0" w:color="auto"/>
              <w:right w:val="nil"/>
            </w:tcBorders>
            <w:shd w:val="clear" w:color="auto" w:fill="auto"/>
            <w:vAlign w:val="center"/>
          </w:tcPr>
          <w:p w:rsidR="00B11BD9" w:rsidRDefault="00584581" w:rsidP="00CB0FC3">
            <w:pPr>
              <w:pStyle w:val="TableCen"/>
            </w:pPr>
            <w:r>
              <w:t>Apr 2014</w:t>
            </w:r>
          </w:p>
        </w:tc>
      </w:tr>
      <w:tr w:rsidR="00B11BD9" w:rsidTr="001A397C">
        <w:trPr>
          <w:trHeight w:val="340"/>
        </w:trPr>
        <w:tc>
          <w:tcPr>
            <w:tcW w:w="1242" w:type="dxa"/>
            <w:vMerge/>
            <w:tcBorders>
              <w:top w:val="single" w:sz="8" w:space="0" w:color="auto"/>
              <w:left w:val="nil"/>
              <w:bottom w:val="single" w:sz="8" w:space="0" w:color="auto"/>
              <w:right w:val="single" w:sz="6" w:space="0" w:color="auto"/>
            </w:tcBorders>
            <w:shd w:val="clear" w:color="auto" w:fill="auto"/>
            <w:vAlign w:val="center"/>
          </w:tcPr>
          <w:p w:rsidR="00B11BD9" w:rsidRDefault="00B11BD9" w:rsidP="00CB0FC3">
            <w:pPr>
              <w:pStyle w:val="TableCen"/>
            </w:pPr>
          </w:p>
        </w:tc>
        <w:tc>
          <w:tcPr>
            <w:tcW w:w="1310" w:type="dxa"/>
            <w:tcBorders>
              <w:top w:val="single" w:sz="2" w:space="0" w:color="auto"/>
              <w:left w:val="single" w:sz="6" w:space="0" w:color="auto"/>
              <w:bottom w:val="single" w:sz="8" w:space="0" w:color="auto"/>
              <w:right w:val="single" w:sz="6" w:space="0" w:color="auto"/>
            </w:tcBorders>
            <w:vAlign w:val="center"/>
          </w:tcPr>
          <w:p w:rsidR="00B11BD9" w:rsidRDefault="00B11BD9" w:rsidP="00CB0FC3">
            <w:pPr>
              <w:pStyle w:val="TableCen"/>
            </w:pPr>
            <w:r>
              <w:t>7, 8, 9 &amp; 10</w:t>
            </w:r>
          </w:p>
        </w:tc>
        <w:tc>
          <w:tcPr>
            <w:tcW w:w="5386" w:type="dxa"/>
            <w:tcBorders>
              <w:top w:val="single" w:sz="2" w:space="0" w:color="auto"/>
              <w:left w:val="single" w:sz="6" w:space="0" w:color="auto"/>
              <w:bottom w:val="single" w:sz="8" w:space="0" w:color="auto"/>
              <w:right w:val="single" w:sz="6" w:space="0" w:color="auto"/>
            </w:tcBorders>
            <w:vAlign w:val="center"/>
          </w:tcPr>
          <w:p w:rsidR="00B11BD9" w:rsidRDefault="00B11BD9" w:rsidP="00CB0FC3">
            <w:pPr>
              <w:pStyle w:val="Table"/>
            </w:pPr>
            <w:r>
              <w:t>Sections removed to new Reference Specifications for Civil Engineering Works S154 Traffic Signs and Associated Roadside Furniture and S155 Road Pavement Markings</w:t>
            </w:r>
          </w:p>
        </w:tc>
        <w:tc>
          <w:tcPr>
            <w:tcW w:w="1560" w:type="dxa"/>
            <w:vMerge/>
            <w:tcBorders>
              <w:top w:val="single" w:sz="8" w:space="0" w:color="auto"/>
              <w:left w:val="single" w:sz="6" w:space="0" w:color="auto"/>
              <w:bottom w:val="single" w:sz="8" w:space="0" w:color="auto"/>
              <w:right w:val="nil"/>
            </w:tcBorders>
            <w:shd w:val="clear" w:color="auto" w:fill="auto"/>
            <w:vAlign w:val="center"/>
          </w:tcPr>
          <w:p w:rsidR="00B11BD9" w:rsidRDefault="00B11BD9" w:rsidP="00CB0FC3">
            <w:pPr>
              <w:pStyle w:val="TableCen"/>
            </w:pPr>
          </w:p>
        </w:tc>
      </w:tr>
      <w:tr w:rsidR="00531621" w:rsidTr="001A397C">
        <w:trPr>
          <w:trHeight w:val="340"/>
        </w:trPr>
        <w:tc>
          <w:tcPr>
            <w:tcW w:w="1242" w:type="dxa"/>
            <w:tcBorders>
              <w:top w:val="single" w:sz="8" w:space="0" w:color="auto"/>
              <w:left w:val="nil"/>
              <w:bottom w:val="single" w:sz="8" w:space="0" w:color="auto"/>
              <w:right w:val="single" w:sz="6" w:space="0" w:color="auto"/>
            </w:tcBorders>
            <w:shd w:val="clear" w:color="auto" w:fill="auto"/>
            <w:vAlign w:val="center"/>
          </w:tcPr>
          <w:p w:rsidR="00531621" w:rsidRDefault="008B4D2C" w:rsidP="00CB0FC3">
            <w:pPr>
              <w:pStyle w:val="TableCen"/>
            </w:pPr>
            <w:r>
              <w:t>5.0</w:t>
            </w:r>
          </w:p>
        </w:tc>
        <w:tc>
          <w:tcPr>
            <w:tcW w:w="1310" w:type="dxa"/>
            <w:tcBorders>
              <w:top w:val="single" w:sz="8" w:space="0" w:color="auto"/>
              <w:left w:val="single" w:sz="6" w:space="0" w:color="auto"/>
              <w:bottom w:val="single" w:sz="8" w:space="0" w:color="auto"/>
              <w:right w:val="single" w:sz="6" w:space="0" w:color="auto"/>
            </w:tcBorders>
            <w:vAlign w:val="center"/>
          </w:tcPr>
          <w:p w:rsidR="00531621" w:rsidRDefault="008B4D2C" w:rsidP="00CB0FC3">
            <w:pPr>
              <w:pStyle w:val="TableCen"/>
            </w:pPr>
            <w:r>
              <w:t>1.2 and 1.3</w:t>
            </w:r>
          </w:p>
        </w:tc>
        <w:tc>
          <w:tcPr>
            <w:tcW w:w="5386" w:type="dxa"/>
            <w:tcBorders>
              <w:top w:val="single" w:sz="8" w:space="0" w:color="auto"/>
              <w:left w:val="single" w:sz="6" w:space="0" w:color="auto"/>
              <w:bottom w:val="single" w:sz="8" w:space="0" w:color="auto"/>
              <w:right w:val="single" w:sz="6" w:space="0" w:color="auto"/>
            </w:tcBorders>
            <w:vAlign w:val="center"/>
          </w:tcPr>
          <w:p w:rsidR="00531621" w:rsidRDefault="008B4D2C" w:rsidP="00CB0FC3">
            <w:pPr>
              <w:pStyle w:val="Table"/>
            </w:pPr>
            <w:r w:rsidRPr="008B4D2C">
              <w:t>Referenced documents list updated</w:t>
            </w:r>
          </w:p>
        </w:tc>
        <w:tc>
          <w:tcPr>
            <w:tcW w:w="1560" w:type="dxa"/>
            <w:tcBorders>
              <w:top w:val="single" w:sz="8" w:space="0" w:color="auto"/>
              <w:left w:val="single" w:sz="6" w:space="0" w:color="auto"/>
              <w:bottom w:val="single" w:sz="8" w:space="0" w:color="auto"/>
              <w:right w:val="nil"/>
            </w:tcBorders>
            <w:shd w:val="clear" w:color="auto" w:fill="auto"/>
            <w:vAlign w:val="center"/>
          </w:tcPr>
          <w:p w:rsidR="00531621" w:rsidRDefault="008B4D2C" w:rsidP="00CB0FC3">
            <w:pPr>
              <w:pStyle w:val="TableCen"/>
            </w:pPr>
            <w:r>
              <w:t>May 2016</w:t>
            </w:r>
          </w:p>
        </w:tc>
      </w:tr>
      <w:tr w:rsidR="00FF7610" w:rsidTr="00E2747E">
        <w:trPr>
          <w:trHeight w:val="340"/>
        </w:trPr>
        <w:tc>
          <w:tcPr>
            <w:tcW w:w="1242" w:type="dxa"/>
            <w:vMerge w:val="restart"/>
            <w:tcBorders>
              <w:top w:val="single" w:sz="8" w:space="0" w:color="auto"/>
              <w:left w:val="nil"/>
              <w:right w:val="single" w:sz="6" w:space="0" w:color="auto"/>
            </w:tcBorders>
            <w:shd w:val="clear" w:color="auto" w:fill="auto"/>
            <w:vAlign w:val="center"/>
          </w:tcPr>
          <w:p w:rsidR="00FF7610" w:rsidRDefault="00FF7610" w:rsidP="00CB0FC3">
            <w:pPr>
              <w:pStyle w:val="TableCen"/>
            </w:pPr>
            <w:r>
              <w:t>6.0</w:t>
            </w:r>
          </w:p>
        </w:tc>
        <w:tc>
          <w:tcPr>
            <w:tcW w:w="1310" w:type="dxa"/>
            <w:tcBorders>
              <w:top w:val="single" w:sz="8" w:space="0" w:color="auto"/>
              <w:left w:val="single" w:sz="6" w:space="0" w:color="auto"/>
              <w:bottom w:val="single" w:sz="2" w:space="0" w:color="auto"/>
              <w:right w:val="single" w:sz="6" w:space="0" w:color="auto"/>
            </w:tcBorders>
            <w:vAlign w:val="center"/>
          </w:tcPr>
          <w:p w:rsidR="00FF7610" w:rsidRDefault="00FF7610" w:rsidP="00CB0FC3">
            <w:pPr>
              <w:pStyle w:val="TableCen"/>
            </w:pPr>
            <w:r>
              <w:t>1.3</w:t>
            </w:r>
          </w:p>
        </w:tc>
        <w:tc>
          <w:tcPr>
            <w:tcW w:w="5386" w:type="dxa"/>
            <w:tcBorders>
              <w:top w:val="single" w:sz="8" w:space="0" w:color="auto"/>
              <w:left w:val="single" w:sz="6" w:space="0" w:color="auto"/>
              <w:bottom w:val="single" w:sz="2" w:space="0" w:color="auto"/>
              <w:right w:val="single" w:sz="6" w:space="0" w:color="auto"/>
            </w:tcBorders>
            <w:vAlign w:val="center"/>
          </w:tcPr>
          <w:p w:rsidR="00FF7610" w:rsidRPr="008B4D2C" w:rsidRDefault="00FF7610" w:rsidP="00995788">
            <w:pPr>
              <w:pStyle w:val="Table"/>
            </w:pPr>
            <w:r>
              <w:t>Reference to S310 Supply of Dense Graded Asphalt added</w:t>
            </w:r>
          </w:p>
        </w:tc>
        <w:tc>
          <w:tcPr>
            <w:tcW w:w="1560" w:type="dxa"/>
            <w:vMerge w:val="restart"/>
            <w:tcBorders>
              <w:top w:val="single" w:sz="8" w:space="0" w:color="auto"/>
              <w:left w:val="single" w:sz="6" w:space="0" w:color="auto"/>
              <w:right w:val="nil"/>
            </w:tcBorders>
            <w:shd w:val="clear" w:color="auto" w:fill="auto"/>
            <w:vAlign w:val="center"/>
          </w:tcPr>
          <w:p w:rsidR="00FF7610" w:rsidRDefault="00FF7610" w:rsidP="00CB0FC3">
            <w:pPr>
              <w:pStyle w:val="TableCen"/>
            </w:pPr>
            <w:r>
              <w:t>June 2018</w:t>
            </w:r>
          </w:p>
        </w:tc>
      </w:tr>
      <w:tr w:rsidR="00FF7610" w:rsidTr="00995788">
        <w:trPr>
          <w:trHeight w:val="340"/>
        </w:trPr>
        <w:tc>
          <w:tcPr>
            <w:tcW w:w="1242" w:type="dxa"/>
            <w:vMerge/>
            <w:tcBorders>
              <w:left w:val="nil"/>
              <w:right w:val="single" w:sz="6" w:space="0" w:color="auto"/>
            </w:tcBorders>
            <w:shd w:val="clear" w:color="auto" w:fill="auto"/>
            <w:vAlign w:val="center"/>
          </w:tcPr>
          <w:p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FF7610" w:rsidRDefault="00FF7610" w:rsidP="00CB0FC3">
            <w:pPr>
              <w:pStyle w:val="TableCen"/>
            </w:pPr>
            <w:r>
              <w:t>1.4</w:t>
            </w:r>
          </w:p>
        </w:tc>
        <w:tc>
          <w:tcPr>
            <w:tcW w:w="5386" w:type="dxa"/>
            <w:tcBorders>
              <w:top w:val="single" w:sz="2" w:space="0" w:color="auto"/>
              <w:left w:val="single" w:sz="6" w:space="0" w:color="auto"/>
              <w:bottom w:val="single" w:sz="2" w:space="0" w:color="auto"/>
              <w:right w:val="single" w:sz="6" w:space="0" w:color="auto"/>
            </w:tcBorders>
            <w:vAlign w:val="center"/>
          </w:tcPr>
          <w:p w:rsidR="00FF7610" w:rsidRDefault="00FF7610" w:rsidP="00995788">
            <w:pPr>
              <w:pStyle w:val="Table"/>
            </w:pPr>
            <w:r>
              <w:t>New definitions added to align with Infrastructure Design Planning Scheme Policy (IDPSP)</w:t>
            </w:r>
          </w:p>
        </w:tc>
        <w:tc>
          <w:tcPr>
            <w:tcW w:w="1560" w:type="dxa"/>
            <w:vMerge/>
            <w:tcBorders>
              <w:left w:val="single" w:sz="6" w:space="0" w:color="auto"/>
              <w:right w:val="nil"/>
            </w:tcBorders>
            <w:shd w:val="clear" w:color="auto" w:fill="auto"/>
            <w:vAlign w:val="center"/>
          </w:tcPr>
          <w:p w:rsidR="00FF7610" w:rsidRDefault="00FF7610" w:rsidP="00CB0FC3">
            <w:pPr>
              <w:pStyle w:val="TableCen"/>
            </w:pPr>
          </w:p>
        </w:tc>
      </w:tr>
      <w:tr w:rsidR="00FF7610" w:rsidTr="00995788">
        <w:trPr>
          <w:trHeight w:val="340"/>
        </w:trPr>
        <w:tc>
          <w:tcPr>
            <w:tcW w:w="1242" w:type="dxa"/>
            <w:vMerge/>
            <w:tcBorders>
              <w:left w:val="nil"/>
              <w:right w:val="single" w:sz="6" w:space="0" w:color="auto"/>
            </w:tcBorders>
            <w:shd w:val="clear" w:color="auto" w:fill="auto"/>
            <w:vAlign w:val="center"/>
          </w:tcPr>
          <w:p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FF7610" w:rsidRDefault="00FF7610" w:rsidP="00CB0FC3">
            <w:pPr>
              <w:pStyle w:val="TableCen"/>
            </w:pPr>
            <w:r>
              <w:t>2.1</w:t>
            </w:r>
          </w:p>
        </w:tc>
        <w:tc>
          <w:tcPr>
            <w:tcW w:w="5386" w:type="dxa"/>
            <w:tcBorders>
              <w:top w:val="single" w:sz="2" w:space="0" w:color="auto"/>
              <w:left w:val="single" w:sz="6" w:space="0" w:color="auto"/>
              <w:bottom w:val="single" w:sz="2" w:space="0" w:color="auto"/>
              <w:right w:val="single" w:sz="6" w:space="0" w:color="auto"/>
            </w:tcBorders>
            <w:vAlign w:val="center"/>
          </w:tcPr>
          <w:p w:rsidR="00FF7610" w:rsidRDefault="00FF7610" w:rsidP="00995788">
            <w:pPr>
              <w:pStyle w:val="Table"/>
            </w:pPr>
            <w:r>
              <w:t>Hold point for proof rolling of base surface added</w:t>
            </w:r>
          </w:p>
        </w:tc>
        <w:tc>
          <w:tcPr>
            <w:tcW w:w="1560" w:type="dxa"/>
            <w:vMerge/>
            <w:tcBorders>
              <w:left w:val="single" w:sz="6" w:space="0" w:color="auto"/>
              <w:right w:val="nil"/>
            </w:tcBorders>
            <w:shd w:val="clear" w:color="auto" w:fill="auto"/>
            <w:vAlign w:val="center"/>
          </w:tcPr>
          <w:p w:rsidR="00FF7610" w:rsidRDefault="00FF7610" w:rsidP="00CB0FC3">
            <w:pPr>
              <w:pStyle w:val="TableCen"/>
            </w:pPr>
          </w:p>
        </w:tc>
      </w:tr>
      <w:tr w:rsidR="00FF7610" w:rsidTr="009646BD">
        <w:trPr>
          <w:trHeight w:val="340"/>
        </w:trPr>
        <w:tc>
          <w:tcPr>
            <w:tcW w:w="1242" w:type="dxa"/>
            <w:vMerge/>
            <w:tcBorders>
              <w:left w:val="nil"/>
              <w:right w:val="single" w:sz="6" w:space="0" w:color="auto"/>
            </w:tcBorders>
            <w:shd w:val="clear" w:color="auto" w:fill="auto"/>
            <w:vAlign w:val="center"/>
          </w:tcPr>
          <w:p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FF7610" w:rsidRDefault="00FF7610" w:rsidP="009646BD">
            <w:pPr>
              <w:pStyle w:val="TableCen"/>
            </w:pPr>
            <w:r>
              <w:t>3.1</w:t>
            </w:r>
          </w:p>
        </w:tc>
        <w:tc>
          <w:tcPr>
            <w:tcW w:w="5386" w:type="dxa"/>
            <w:tcBorders>
              <w:top w:val="single" w:sz="2" w:space="0" w:color="auto"/>
              <w:left w:val="single" w:sz="6" w:space="0" w:color="auto"/>
              <w:bottom w:val="single" w:sz="2" w:space="0" w:color="auto"/>
              <w:right w:val="single" w:sz="6" w:space="0" w:color="auto"/>
            </w:tcBorders>
            <w:vAlign w:val="center"/>
          </w:tcPr>
          <w:p w:rsidR="00FF7610" w:rsidRDefault="00FF7610" w:rsidP="00FF7610">
            <w:pPr>
              <w:pStyle w:val="Table"/>
            </w:pPr>
            <w:r>
              <w:t>Base layer thickness and materials changed to align with IDPSP</w:t>
            </w:r>
          </w:p>
        </w:tc>
        <w:tc>
          <w:tcPr>
            <w:tcW w:w="1560" w:type="dxa"/>
            <w:vMerge/>
            <w:tcBorders>
              <w:left w:val="single" w:sz="6" w:space="0" w:color="auto"/>
              <w:right w:val="nil"/>
            </w:tcBorders>
            <w:shd w:val="clear" w:color="auto" w:fill="auto"/>
            <w:vAlign w:val="center"/>
          </w:tcPr>
          <w:p w:rsidR="00FF7610" w:rsidRDefault="00FF7610" w:rsidP="00CB0FC3">
            <w:pPr>
              <w:pStyle w:val="TableCen"/>
            </w:pPr>
          </w:p>
        </w:tc>
      </w:tr>
      <w:tr w:rsidR="00FF7610" w:rsidTr="009646BD">
        <w:trPr>
          <w:trHeight w:val="340"/>
        </w:trPr>
        <w:tc>
          <w:tcPr>
            <w:tcW w:w="1242" w:type="dxa"/>
            <w:vMerge/>
            <w:tcBorders>
              <w:left w:val="nil"/>
              <w:right w:val="single" w:sz="6" w:space="0" w:color="auto"/>
            </w:tcBorders>
            <w:shd w:val="clear" w:color="auto" w:fill="auto"/>
            <w:vAlign w:val="center"/>
          </w:tcPr>
          <w:p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FF7610" w:rsidRDefault="00FF7610" w:rsidP="00CB0FC3">
            <w:pPr>
              <w:pStyle w:val="TableCen"/>
            </w:pPr>
            <w:r>
              <w:t>3.3</w:t>
            </w:r>
          </w:p>
        </w:tc>
        <w:tc>
          <w:tcPr>
            <w:tcW w:w="5386" w:type="dxa"/>
            <w:tcBorders>
              <w:top w:val="single" w:sz="2" w:space="0" w:color="auto"/>
              <w:left w:val="single" w:sz="6" w:space="0" w:color="auto"/>
              <w:bottom w:val="single" w:sz="2" w:space="0" w:color="auto"/>
              <w:right w:val="single" w:sz="6" w:space="0" w:color="auto"/>
            </w:tcBorders>
            <w:vAlign w:val="center"/>
          </w:tcPr>
          <w:p w:rsidR="00FF7610" w:rsidRDefault="00FF7610" w:rsidP="009646BD">
            <w:pPr>
              <w:pStyle w:val="Table"/>
            </w:pPr>
            <w:r>
              <w:t>Requirements for joining to existing asphalt pavements added</w:t>
            </w:r>
          </w:p>
        </w:tc>
        <w:tc>
          <w:tcPr>
            <w:tcW w:w="1560" w:type="dxa"/>
            <w:vMerge/>
            <w:tcBorders>
              <w:left w:val="single" w:sz="6" w:space="0" w:color="auto"/>
              <w:right w:val="nil"/>
            </w:tcBorders>
            <w:shd w:val="clear" w:color="auto" w:fill="auto"/>
            <w:vAlign w:val="center"/>
          </w:tcPr>
          <w:p w:rsidR="00FF7610" w:rsidRDefault="00FF7610" w:rsidP="00CB0FC3">
            <w:pPr>
              <w:pStyle w:val="TableCen"/>
            </w:pPr>
          </w:p>
        </w:tc>
      </w:tr>
      <w:tr w:rsidR="00FF7610" w:rsidTr="009646BD">
        <w:trPr>
          <w:trHeight w:val="340"/>
        </w:trPr>
        <w:tc>
          <w:tcPr>
            <w:tcW w:w="1242" w:type="dxa"/>
            <w:vMerge/>
            <w:tcBorders>
              <w:left w:val="nil"/>
              <w:right w:val="single" w:sz="6" w:space="0" w:color="auto"/>
            </w:tcBorders>
            <w:shd w:val="clear" w:color="auto" w:fill="auto"/>
            <w:vAlign w:val="center"/>
          </w:tcPr>
          <w:p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FF7610" w:rsidRDefault="00FF7610" w:rsidP="00CB0FC3">
            <w:pPr>
              <w:pStyle w:val="TableCen"/>
            </w:pPr>
            <w:r>
              <w:t>3.8</w:t>
            </w:r>
          </w:p>
        </w:tc>
        <w:tc>
          <w:tcPr>
            <w:tcW w:w="5386" w:type="dxa"/>
            <w:tcBorders>
              <w:top w:val="single" w:sz="2" w:space="0" w:color="auto"/>
              <w:left w:val="single" w:sz="6" w:space="0" w:color="auto"/>
              <w:bottom w:val="single" w:sz="2" w:space="0" w:color="auto"/>
              <w:right w:val="single" w:sz="6" w:space="0" w:color="auto"/>
            </w:tcBorders>
            <w:vAlign w:val="center"/>
          </w:tcPr>
          <w:p w:rsidR="00FF7610" w:rsidRDefault="00FF7610" w:rsidP="009646BD">
            <w:pPr>
              <w:pStyle w:val="Table"/>
            </w:pPr>
            <w:r>
              <w:t>Proof rolling requirements included</w:t>
            </w:r>
          </w:p>
        </w:tc>
        <w:tc>
          <w:tcPr>
            <w:tcW w:w="1560" w:type="dxa"/>
            <w:vMerge/>
            <w:tcBorders>
              <w:left w:val="single" w:sz="6" w:space="0" w:color="auto"/>
              <w:right w:val="nil"/>
            </w:tcBorders>
            <w:shd w:val="clear" w:color="auto" w:fill="auto"/>
            <w:vAlign w:val="center"/>
          </w:tcPr>
          <w:p w:rsidR="00FF7610" w:rsidRDefault="00FF7610" w:rsidP="00CB0FC3">
            <w:pPr>
              <w:pStyle w:val="TableCen"/>
            </w:pPr>
          </w:p>
        </w:tc>
      </w:tr>
      <w:tr w:rsidR="00FF7610" w:rsidTr="00531621">
        <w:trPr>
          <w:trHeight w:val="340"/>
        </w:trPr>
        <w:tc>
          <w:tcPr>
            <w:tcW w:w="1242" w:type="dxa"/>
            <w:vMerge/>
            <w:tcBorders>
              <w:left w:val="nil"/>
              <w:bottom w:val="single" w:sz="12" w:space="0" w:color="auto"/>
              <w:right w:val="single" w:sz="6" w:space="0" w:color="auto"/>
            </w:tcBorders>
            <w:shd w:val="clear" w:color="auto" w:fill="auto"/>
            <w:vAlign w:val="center"/>
          </w:tcPr>
          <w:p w:rsidR="00FF7610" w:rsidRDefault="00FF7610" w:rsidP="00CB0FC3">
            <w:pPr>
              <w:pStyle w:val="TableCen"/>
            </w:pPr>
          </w:p>
        </w:tc>
        <w:tc>
          <w:tcPr>
            <w:tcW w:w="1310" w:type="dxa"/>
            <w:tcBorders>
              <w:top w:val="single" w:sz="2" w:space="0" w:color="auto"/>
              <w:left w:val="single" w:sz="6" w:space="0" w:color="auto"/>
              <w:bottom w:val="single" w:sz="12" w:space="0" w:color="auto"/>
              <w:right w:val="single" w:sz="6" w:space="0" w:color="auto"/>
            </w:tcBorders>
            <w:vAlign w:val="center"/>
          </w:tcPr>
          <w:p w:rsidR="00FF7610" w:rsidRDefault="00FF7610" w:rsidP="00CB0FC3">
            <w:pPr>
              <w:pStyle w:val="TableCen"/>
            </w:pPr>
            <w:r>
              <w:t>4</w:t>
            </w:r>
          </w:p>
        </w:tc>
        <w:tc>
          <w:tcPr>
            <w:tcW w:w="5386" w:type="dxa"/>
            <w:tcBorders>
              <w:top w:val="single" w:sz="2" w:space="0" w:color="auto"/>
              <w:left w:val="single" w:sz="6" w:space="0" w:color="auto"/>
              <w:bottom w:val="single" w:sz="12" w:space="0" w:color="auto"/>
              <w:right w:val="single" w:sz="6" w:space="0" w:color="auto"/>
            </w:tcBorders>
            <w:vAlign w:val="center"/>
          </w:tcPr>
          <w:p w:rsidR="00FF7610" w:rsidRDefault="00FF7610" w:rsidP="009646BD">
            <w:pPr>
              <w:pStyle w:val="Table"/>
            </w:pPr>
            <w:r>
              <w:t>Table 4.1 amended to align with IDPSP</w:t>
            </w:r>
          </w:p>
        </w:tc>
        <w:tc>
          <w:tcPr>
            <w:tcW w:w="1560" w:type="dxa"/>
            <w:vMerge/>
            <w:tcBorders>
              <w:left w:val="single" w:sz="6" w:space="0" w:color="auto"/>
              <w:bottom w:val="single" w:sz="12" w:space="0" w:color="auto"/>
              <w:right w:val="nil"/>
            </w:tcBorders>
            <w:shd w:val="clear" w:color="auto" w:fill="auto"/>
            <w:vAlign w:val="center"/>
          </w:tcPr>
          <w:p w:rsidR="00FF7610" w:rsidRDefault="00FF7610" w:rsidP="00CB0FC3">
            <w:pPr>
              <w:pStyle w:val="TableCen"/>
            </w:pPr>
          </w:p>
        </w:tc>
      </w:tr>
    </w:tbl>
    <w:p w:rsidR="003E556D" w:rsidRDefault="003E556D" w:rsidP="004A2005"/>
    <w:p w:rsidR="004A2005" w:rsidRDefault="004A2005" w:rsidP="004A2005"/>
    <w:p w:rsidR="005A7289" w:rsidRDefault="005A7289" w:rsidP="005A7289">
      <w:pPr>
        <w:pStyle w:val="BodyTextIndent"/>
        <w:jc w:val="center"/>
        <w:sectPr w:rsidR="005A7289" w:rsidSect="00531621">
          <w:headerReference w:type="even" r:id="rId8"/>
          <w:headerReference w:type="default" r:id="rId9"/>
          <w:footerReference w:type="default" r:id="rId10"/>
          <w:pgSz w:w="11906" w:h="16838" w:code="9"/>
          <w:pgMar w:top="1134" w:right="1134" w:bottom="992" w:left="1418" w:header="1134" w:footer="851" w:gutter="0"/>
          <w:pgNumType w:fmt="lowerRoman" w:start="1"/>
          <w:cols w:space="720"/>
        </w:sectPr>
      </w:pPr>
    </w:p>
    <w:p w:rsidR="0043634C" w:rsidRPr="004A2005" w:rsidRDefault="00674EDE" w:rsidP="00CB0FC3">
      <w:pPr>
        <w:pStyle w:val="BodyTextIndentBoldItalicCen"/>
      </w:pPr>
      <w:r w:rsidRPr="004A2005">
        <w:lastRenderedPageBreak/>
        <w:t>(</w:t>
      </w:r>
      <w:r w:rsidR="0043634C" w:rsidRPr="004A2005">
        <w:t xml:space="preserve">This </w:t>
      </w:r>
      <w:r w:rsidRPr="004A2005">
        <w:t>Page Left Intentionally Blank)</w:t>
      </w:r>
    </w:p>
    <w:p w:rsidR="0043634C" w:rsidRPr="007A6E5E" w:rsidRDefault="0043634C" w:rsidP="00ED6B42">
      <w:pPr>
        <w:sectPr w:rsidR="0043634C" w:rsidRPr="007A6E5E" w:rsidSect="00531621">
          <w:pgSz w:w="11906" w:h="16838" w:code="9"/>
          <w:pgMar w:top="1134" w:right="1134" w:bottom="992" w:left="1418" w:header="1134" w:footer="851" w:gutter="0"/>
          <w:pgNumType w:fmt="lowerRoman" w:start="1"/>
          <w:cols w:space="720"/>
          <w:vAlign w:val="center"/>
        </w:sectPr>
      </w:pPr>
    </w:p>
    <w:p w:rsidR="001911F3" w:rsidRDefault="001911F3" w:rsidP="00CB0FC3">
      <w:pPr>
        <w:pStyle w:val="CoverHeading"/>
      </w:pPr>
      <w:bookmarkStart w:id="1" w:name="_Toc525560742"/>
      <w:r>
        <w:lastRenderedPageBreak/>
        <w:t>TABLE OF CONTENTS</w:t>
      </w:r>
      <w:bookmarkEnd w:id="1"/>
    </w:p>
    <w:p w:rsidR="002935C9" w:rsidRDefault="003E556D" w:rsidP="001A397C">
      <w:pPr>
        <w:pStyle w:val="TOC1"/>
        <w:rPr>
          <w:rFonts w:asciiTheme="minorHAnsi" w:eastAsiaTheme="minorEastAsia" w:hAnsiTheme="minorHAnsi" w:cstheme="minorBidi"/>
          <w:sz w:val="22"/>
        </w:rPr>
      </w:pPr>
      <w:r>
        <w:fldChar w:fldCharType="begin"/>
      </w:r>
      <w:r>
        <w:instrText xml:space="preserve"> TOC \o "1-3" </w:instrText>
      </w:r>
      <w:r>
        <w:fldChar w:fldCharType="separate"/>
      </w:r>
      <w:r w:rsidR="002935C9">
        <w:t>Amendment Register</w:t>
      </w:r>
      <w:r w:rsidR="002935C9">
        <w:tab/>
      </w:r>
      <w:r w:rsidR="002935C9">
        <w:fldChar w:fldCharType="begin"/>
      </w:r>
      <w:r w:rsidR="002935C9">
        <w:instrText xml:space="preserve"> PAGEREF _Toc525560741 \h </w:instrText>
      </w:r>
      <w:r w:rsidR="002935C9">
        <w:fldChar w:fldCharType="separate"/>
      </w:r>
      <w:r w:rsidR="002935C9">
        <w:t>i</w:t>
      </w:r>
      <w:r w:rsidR="002935C9">
        <w:fldChar w:fldCharType="end"/>
      </w:r>
    </w:p>
    <w:p w:rsidR="002935C9" w:rsidRDefault="002935C9" w:rsidP="001A397C">
      <w:pPr>
        <w:pStyle w:val="TOC1"/>
        <w:rPr>
          <w:rFonts w:asciiTheme="minorHAnsi" w:eastAsiaTheme="minorEastAsia" w:hAnsiTheme="minorHAnsi" w:cstheme="minorBidi"/>
          <w:sz w:val="22"/>
        </w:rPr>
      </w:pPr>
      <w:r>
        <w:t>TABLE OF CONTENTS</w:t>
      </w:r>
      <w:r>
        <w:tab/>
      </w:r>
      <w:r>
        <w:fldChar w:fldCharType="begin"/>
      </w:r>
      <w:r>
        <w:instrText xml:space="preserve"> PAGEREF _Toc525560742 \h </w:instrText>
      </w:r>
      <w:r>
        <w:fldChar w:fldCharType="separate"/>
      </w:r>
      <w:r>
        <w:t>i</w:t>
      </w:r>
      <w:r>
        <w:fldChar w:fldCharType="end"/>
      </w:r>
    </w:p>
    <w:p w:rsidR="002935C9" w:rsidRDefault="002935C9" w:rsidP="001A397C">
      <w:pPr>
        <w:pStyle w:val="TOC1"/>
        <w:rPr>
          <w:rFonts w:asciiTheme="minorHAnsi" w:eastAsiaTheme="minorEastAsia" w:hAnsiTheme="minorHAnsi" w:cstheme="minorBidi"/>
          <w:sz w:val="22"/>
        </w:rPr>
      </w:pPr>
      <w:r>
        <w:t>1</w:t>
      </w:r>
      <w:r>
        <w:rPr>
          <w:rFonts w:asciiTheme="minorHAnsi" w:eastAsiaTheme="minorEastAsia" w:hAnsiTheme="minorHAnsi" w:cstheme="minorBidi"/>
          <w:sz w:val="22"/>
        </w:rPr>
        <w:tab/>
      </w:r>
      <w:r>
        <w:t>GENERAL</w:t>
      </w:r>
      <w:r>
        <w:tab/>
      </w:r>
      <w:r>
        <w:fldChar w:fldCharType="begin"/>
      </w:r>
      <w:r>
        <w:instrText xml:space="preserve"> PAGEREF _Toc525560743 \h </w:instrText>
      </w:r>
      <w:r>
        <w:fldChar w:fldCharType="separate"/>
      </w:r>
      <w:r>
        <w:t>1</w:t>
      </w:r>
      <w:r>
        <w:fldChar w:fldCharType="end"/>
      </w:r>
    </w:p>
    <w:p w:rsidR="002935C9" w:rsidRDefault="002935C9" w:rsidP="001A397C">
      <w:pPr>
        <w:pStyle w:val="TOC2"/>
        <w:rPr>
          <w:rFonts w:asciiTheme="minorHAnsi" w:eastAsiaTheme="minorEastAsia" w:hAnsiTheme="minorHAnsi" w:cstheme="minorBidi"/>
        </w:rPr>
      </w:pPr>
      <w:r>
        <w:t>1.1</w:t>
      </w:r>
      <w:r>
        <w:rPr>
          <w:rFonts w:asciiTheme="minorHAnsi" w:eastAsiaTheme="minorEastAsia" w:hAnsiTheme="minorHAnsi" w:cstheme="minorBidi"/>
        </w:rPr>
        <w:tab/>
      </w:r>
      <w:r>
        <w:t>Section Content</w:t>
      </w:r>
      <w:r>
        <w:tab/>
      </w:r>
      <w:r>
        <w:fldChar w:fldCharType="begin"/>
      </w:r>
      <w:r>
        <w:instrText xml:space="preserve"> PAGEREF _Toc525560744 \h </w:instrText>
      </w:r>
      <w:r>
        <w:fldChar w:fldCharType="separate"/>
      </w:r>
      <w:r>
        <w:t>1</w:t>
      </w:r>
      <w:r>
        <w:fldChar w:fldCharType="end"/>
      </w:r>
    </w:p>
    <w:p w:rsidR="002935C9" w:rsidRDefault="002935C9" w:rsidP="001A397C">
      <w:pPr>
        <w:pStyle w:val="TOC2"/>
        <w:rPr>
          <w:rFonts w:asciiTheme="minorHAnsi" w:eastAsiaTheme="minorEastAsia" w:hAnsiTheme="minorHAnsi" w:cstheme="minorBidi"/>
        </w:rPr>
      </w:pPr>
      <w:r>
        <w:t>1.2</w:t>
      </w:r>
      <w:r>
        <w:rPr>
          <w:rFonts w:asciiTheme="minorHAnsi" w:eastAsiaTheme="minorEastAsia" w:hAnsiTheme="minorHAnsi" w:cstheme="minorBidi"/>
        </w:rPr>
        <w:tab/>
      </w:r>
      <w:r>
        <w:t>Standards</w:t>
      </w:r>
      <w:r>
        <w:tab/>
      </w:r>
      <w:r>
        <w:fldChar w:fldCharType="begin"/>
      </w:r>
      <w:r>
        <w:instrText xml:space="preserve"> PAGEREF _Toc525560745 \h </w:instrText>
      </w:r>
      <w:r>
        <w:fldChar w:fldCharType="separate"/>
      </w:r>
      <w:r>
        <w:t>1</w:t>
      </w:r>
      <w:r>
        <w:fldChar w:fldCharType="end"/>
      </w:r>
    </w:p>
    <w:p w:rsidR="002935C9" w:rsidRDefault="002935C9" w:rsidP="001A397C">
      <w:pPr>
        <w:pStyle w:val="TOC2"/>
        <w:rPr>
          <w:rFonts w:asciiTheme="minorHAnsi" w:eastAsiaTheme="minorEastAsia" w:hAnsiTheme="minorHAnsi" w:cstheme="minorBidi"/>
        </w:rPr>
      </w:pPr>
      <w:r>
        <w:t>1.3</w:t>
      </w:r>
      <w:r>
        <w:rPr>
          <w:rFonts w:asciiTheme="minorHAnsi" w:eastAsiaTheme="minorEastAsia" w:hAnsiTheme="minorHAnsi" w:cstheme="minorBidi"/>
        </w:rPr>
        <w:tab/>
      </w:r>
      <w:r>
        <w:t>References</w:t>
      </w:r>
      <w:r>
        <w:tab/>
      </w:r>
      <w:r>
        <w:fldChar w:fldCharType="begin"/>
      </w:r>
      <w:r>
        <w:instrText xml:space="preserve"> PAGEREF _Toc525560746 \h </w:instrText>
      </w:r>
      <w:r>
        <w:fldChar w:fldCharType="separate"/>
      </w:r>
      <w:r>
        <w:t>1</w:t>
      </w:r>
      <w:r>
        <w:fldChar w:fldCharType="end"/>
      </w:r>
    </w:p>
    <w:p w:rsidR="002935C9" w:rsidRDefault="002935C9" w:rsidP="001A397C">
      <w:pPr>
        <w:pStyle w:val="TOC2"/>
        <w:rPr>
          <w:rFonts w:asciiTheme="minorHAnsi" w:eastAsiaTheme="minorEastAsia" w:hAnsiTheme="minorHAnsi" w:cstheme="minorBidi"/>
        </w:rPr>
      </w:pPr>
      <w:r>
        <w:t>1.4</w:t>
      </w:r>
      <w:r>
        <w:rPr>
          <w:rFonts w:asciiTheme="minorHAnsi" w:eastAsiaTheme="minorEastAsia" w:hAnsiTheme="minorHAnsi" w:cstheme="minorBidi"/>
        </w:rPr>
        <w:tab/>
      </w:r>
      <w:r>
        <w:t>Definitions</w:t>
      </w:r>
      <w:r>
        <w:tab/>
      </w:r>
      <w:r>
        <w:fldChar w:fldCharType="begin"/>
      </w:r>
      <w:r>
        <w:instrText xml:space="preserve"> PAGEREF _Toc525560747 \h </w:instrText>
      </w:r>
      <w:r>
        <w:fldChar w:fldCharType="separate"/>
      </w:r>
      <w:r>
        <w:t>2</w:t>
      </w:r>
      <w:r>
        <w:fldChar w:fldCharType="end"/>
      </w:r>
    </w:p>
    <w:p w:rsidR="002935C9" w:rsidRDefault="002935C9" w:rsidP="001A397C">
      <w:pPr>
        <w:pStyle w:val="TOC1"/>
        <w:rPr>
          <w:rFonts w:asciiTheme="minorHAnsi" w:eastAsiaTheme="minorEastAsia" w:hAnsiTheme="minorHAnsi" w:cstheme="minorBidi"/>
          <w:sz w:val="22"/>
        </w:rPr>
      </w:pPr>
      <w:r>
        <w:t>2</w:t>
      </w:r>
      <w:r>
        <w:rPr>
          <w:rFonts w:asciiTheme="minorHAnsi" w:eastAsiaTheme="minorEastAsia" w:hAnsiTheme="minorHAnsi" w:cstheme="minorBidi"/>
          <w:sz w:val="22"/>
        </w:rPr>
        <w:tab/>
      </w:r>
      <w:r>
        <w:t>QUALITY</w:t>
      </w:r>
      <w:r>
        <w:tab/>
      </w:r>
      <w:r>
        <w:fldChar w:fldCharType="begin"/>
      </w:r>
      <w:r>
        <w:instrText xml:space="preserve"> PAGEREF _Toc525560748 \h </w:instrText>
      </w:r>
      <w:r>
        <w:fldChar w:fldCharType="separate"/>
      </w:r>
      <w:r>
        <w:t>2</w:t>
      </w:r>
      <w:r>
        <w:fldChar w:fldCharType="end"/>
      </w:r>
    </w:p>
    <w:p w:rsidR="002935C9" w:rsidRDefault="002935C9" w:rsidP="001A397C">
      <w:pPr>
        <w:pStyle w:val="TOC2"/>
        <w:rPr>
          <w:rFonts w:asciiTheme="minorHAnsi" w:eastAsiaTheme="minorEastAsia" w:hAnsiTheme="minorHAnsi" w:cstheme="minorBidi"/>
        </w:rPr>
      </w:pPr>
      <w:r>
        <w:t>2.1</w:t>
      </w:r>
      <w:r>
        <w:rPr>
          <w:rFonts w:asciiTheme="minorHAnsi" w:eastAsiaTheme="minorEastAsia" w:hAnsiTheme="minorHAnsi" w:cstheme="minorBidi"/>
        </w:rPr>
        <w:tab/>
      </w:r>
      <w:r>
        <w:t>Inspection</w:t>
      </w:r>
      <w:r>
        <w:tab/>
      </w:r>
      <w:r>
        <w:fldChar w:fldCharType="begin"/>
      </w:r>
      <w:r>
        <w:instrText xml:space="preserve"> PAGEREF _Toc525560749 \h </w:instrText>
      </w:r>
      <w:r>
        <w:fldChar w:fldCharType="separate"/>
      </w:r>
      <w:r>
        <w:t>2</w:t>
      </w:r>
      <w:r>
        <w:fldChar w:fldCharType="end"/>
      </w:r>
    </w:p>
    <w:p w:rsidR="002935C9" w:rsidRDefault="002935C9" w:rsidP="001A397C">
      <w:pPr>
        <w:pStyle w:val="TOC2"/>
        <w:rPr>
          <w:rFonts w:asciiTheme="minorHAnsi" w:eastAsiaTheme="minorEastAsia" w:hAnsiTheme="minorHAnsi" w:cstheme="minorBidi"/>
        </w:rPr>
      </w:pPr>
      <w:r>
        <w:t>2.2</w:t>
      </w:r>
      <w:r>
        <w:rPr>
          <w:rFonts w:asciiTheme="minorHAnsi" w:eastAsiaTheme="minorEastAsia" w:hAnsiTheme="minorHAnsi" w:cstheme="minorBidi"/>
        </w:rPr>
        <w:tab/>
      </w:r>
      <w:r>
        <w:t>Samples</w:t>
      </w:r>
      <w:r>
        <w:tab/>
      </w:r>
      <w:r>
        <w:fldChar w:fldCharType="begin"/>
      </w:r>
      <w:r>
        <w:instrText xml:space="preserve"> PAGEREF _Toc525560750 \h </w:instrText>
      </w:r>
      <w:r>
        <w:fldChar w:fldCharType="separate"/>
      </w:r>
      <w:r>
        <w:t>3</w:t>
      </w:r>
      <w:r>
        <w:fldChar w:fldCharType="end"/>
      </w:r>
    </w:p>
    <w:p w:rsidR="002935C9" w:rsidRDefault="002935C9" w:rsidP="001A397C">
      <w:pPr>
        <w:pStyle w:val="TOC2"/>
        <w:rPr>
          <w:rFonts w:asciiTheme="minorHAnsi" w:eastAsiaTheme="minorEastAsia" w:hAnsiTheme="minorHAnsi" w:cstheme="minorBidi"/>
        </w:rPr>
      </w:pPr>
      <w:r>
        <w:t>2.3</w:t>
      </w:r>
      <w:r>
        <w:rPr>
          <w:rFonts w:asciiTheme="minorHAnsi" w:eastAsiaTheme="minorEastAsia" w:hAnsiTheme="minorHAnsi" w:cstheme="minorBidi"/>
        </w:rPr>
        <w:tab/>
      </w:r>
      <w:r>
        <w:t>Contractor’s Submissions</w:t>
      </w:r>
      <w:r>
        <w:tab/>
      </w:r>
      <w:r>
        <w:fldChar w:fldCharType="begin"/>
      </w:r>
      <w:r>
        <w:instrText xml:space="preserve"> PAGEREF _Toc525560751 \h </w:instrText>
      </w:r>
      <w:r>
        <w:fldChar w:fldCharType="separate"/>
      </w:r>
      <w:r>
        <w:t>3</w:t>
      </w:r>
      <w:r>
        <w:fldChar w:fldCharType="end"/>
      </w:r>
    </w:p>
    <w:p w:rsidR="002935C9" w:rsidRDefault="002935C9" w:rsidP="001A397C">
      <w:pPr>
        <w:pStyle w:val="TOC1"/>
        <w:rPr>
          <w:rFonts w:asciiTheme="minorHAnsi" w:eastAsiaTheme="minorEastAsia" w:hAnsiTheme="minorHAnsi" w:cstheme="minorBidi"/>
          <w:sz w:val="22"/>
        </w:rPr>
      </w:pPr>
      <w:r>
        <w:t>3</w:t>
      </w:r>
      <w:r>
        <w:rPr>
          <w:rFonts w:asciiTheme="minorHAnsi" w:eastAsiaTheme="minorEastAsia" w:hAnsiTheme="minorHAnsi" w:cstheme="minorBidi"/>
          <w:sz w:val="22"/>
        </w:rPr>
        <w:tab/>
      </w:r>
      <w:r>
        <w:t>FLEXIBLE PAVEMENT</w:t>
      </w:r>
      <w:r>
        <w:tab/>
      </w:r>
      <w:r>
        <w:fldChar w:fldCharType="begin"/>
      </w:r>
      <w:r>
        <w:instrText xml:space="preserve"> PAGEREF _Toc525560752 \h </w:instrText>
      </w:r>
      <w:r>
        <w:fldChar w:fldCharType="separate"/>
      </w:r>
      <w:r>
        <w:t>3</w:t>
      </w:r>
      <w:r>
        <w:fldChar w:fldCharType="end"/>
      </w:r>
    </w:p>
    <w:p w:rsidR="002935C9" w:rsidRDefault="002935C9" w:rsidP="001A397C">
      <w:pPr>
        <w:pStyle w:val="TOC2"/>
        <w:rPr>
          <w:rFonts w:asciiTheme="minorHAnsi" w:eastAsiaTheme="minorEastAsia" w:hAnsiTheme="minorHAnsi" w:cstheme="minorBidi"/>
        </w:rPr>
      </w:pPr>
      <w:r>
        <w:t>3.1</w:t>
      </w:r>
      <w:r>
        <w:rPr>
          <w:rFonts w:asciiTheme="minorHAnsi" w:eastAsiaTheme="minorEastAsia" w:hAnsiTheme="minorHAnsi" w:cstheme="minorBidi"/>
        </w:rPr>
        <w:tab/>
      </w:r>
      <w:r>
        <w:t>Materials</w:t>
      </w:r>
      <w:r>
        <w:tab/>
      </w:r>
      <w:r>
        <w:fldChar w:fldCharType="begin"/>
      </w:r>
      <w:r>
        <w:instrText xml:space="preserve"> PAGEREF _Toc525560753 \h </w:instrText>
      </w:r>
      <w:r>
        <w:fldChar w:fldCharType="separate"/>
      </w:r>
      <w:r>
        <w:t>3</w:t>
      </w:r>
      <w:r>
        <w:fldChar w:fldCharType="end"/>
      </w:r>
    </w:p>
    <w:p w:rsidR="002935C9" w:rsidRDefault="002935C9" w:rsidP="001A397C">
      <w:pPr>
        <w:pStyle w:val="TOC2"/>
        <w:rPr>
          <w:rFonts w:asciiTheme="minorHAnsi" w:eastAsiaTheme="minorEastAsia" w:hAnsiTheme="minorHAnsi" w:cstheme="minorBidi"/>
        </w:rPr>
      </w:pPr>
      <w:r>
        <w:t>3.2</w:t>
      </w:r>
      <w:r>
        <w:rPr>
          <w:rFonts w:asciiTheme="minorHAnsi" w:eastAsiaTheme="minorEastAsia" w:hAnsiTheme="minorHAnsi" w:cstheme="minorBidi"/>
        </w:rPr>
        <w:tab/>
      </w:r>
      <w:r>
        <w:t>Placing Base, Sub Base and Working Platform</w:t>
      </w:r>
      <w:r>
        <w:tab/>
      </w:r>
      <w:r>
        <w:fldChar w:fldCharType="begin"/>
      </w:r>
      <w:r>
        <w:instrText xml:space="preserve"> PAGEREF _Toc525560754 \h </w:instrText>
      </w:r>
      <w:r>
        <w:fldChar w:fldCharType="separate"/>
      </w:r>
      <w:r>
        <w:t>4</w:t>
      </w:r>
      <w:r>
        <w:fldChar w:fldCharType="end"/>
      </w:r>
    </w:p>
    <w:p w:rsidR="002935C9" w:rsidRDefault="002935C9" w:rsidP="001A397C">
      <w:pPr>
        <w:pStyle w:val="TOC2"/>
        <w:rPr>
          <w:rFonts w:asciiTheme="minorHAnsi" w:eastAsiaTheme="minorEastAsia" w:hAnsiTheme="minorHAnsi" w:cstheme="minorBidi"/>
        </w:rPr>
      </w:pPr>
      <w:r>
        <w:t>3.3</w:t>
      </w:r>
      <w:r>
        <w:rPr>
          <w:rFonts w:asciiTheme="minorHAnsi" w:eastAsiaTheme="minorEastAsia" w:hAnsiTheme="minorHAnsi" w:cstheme="minorBidi"/>
        </w:rPr>
        <w:tab/>
      </w:r>
      <w:r>
        <w:t>Junctions with Existing Pavements</w:t>
      </w:r>
      <w:r>
        <w:tab/>
      </w:r>
      <w:r>
        <w:fldChar w:fldCharType="begin"/>
      </w:r>
      <w:r>
        <w:instrText xml:space="preserve"> PAGEREF _Toc525560755 \h </w:instrText>
      </w:r>
      <w:r>
        <w:fldChar w:fldCharType="separate"/>
      </w:r>
      <w:r>
        <w:t>4</w:t>
      </w:r>
      <w:r>
        <w:fldChar w:fldCharType="end"/>
      </w:r>
    </w:p>
    <w:p w:rsidR="002935C9" w:rsidRDefault="002935C9" w:rsidP="001A397C">
      <w:pPr>
        <w:pStyle w:val="TOC2"/>
        <w:rPr>
          <w:rFonts w:asciiTheme="minorHAnsi" w:eastAsiaTheme="minorEastAsia" w:hAnsiTheme="minorHAnsi" w:cstheme="minorBidi"/>
        </w:rPr>
      </w:pPr>
      <w:r>
        <w:t>3.4</w:t>
      </w:r>
      <w:r>
        <w:rPr>
          <w:rFonts w:asciiTheme="minorHAnsi" w:eastAsiaTheme="minorEastAsia" w:hAnsiTheme="minorHAnsi" w:cstheme="minorBidi"/>
        </w:rPr>
        <w:tab/>
      </w:r>
      <w:r w:rsidRPr="006D4D5C">
        <w:t>B</w:t>
      </w:r>
      <w:r>
        <w:t>ase, Sub Base and Working Platform Compaction</w:t>
      </w:r>
      <w:r>
        <w:tab/>
      </w:r>
      <w:r>
        <w:fldChar w:fldCharType="begin"/>
      </w:r>
      <w:r>
        <w:instrText xml:space="preserve"> PAGEREF _Toc525560756 \h </w:instrText>
      </w:r>
      <w:r>
        <w:fldChar w:fldCharType="separate"/>
      </w:r>
      <w:r>
        <w:t>4</w:t>
      </w:r>
      <w:r>
        <w:fldChar w:fldCharType="end"/>
      </w:r>
    </w:p>
    <w:p w:rsidR="002935C9" w:rsidRDefault="002935C9" w:rsidP="001A397C">
      <w:pPr>
        <w:pStyle w:val="TOC2"/>
        <w:rPr>
          <w:rFonts w:asciiTheme="minorHAnsi" w:eastAsiaTheme="minorEastAsia" w:hAnsiTheme="minorHAnsi" w:cstheme="minorBidi"/>
        </w:rPr>
      </w:pPr>
      <w:r>
        <w:t>3.5</w:t>
      </w:r>
      <w:r>
        <w:rPr>
          <w:rFonts w:asciiTheme="minorHAnsi" w:eastAsiaTheme="minorEastAsia" w:hAnsiTheme="minorHAnsi" w:cstheme="minorBidi"/>
        </w:rPr>
        <w:tab/>
      </w:r>
      <w:r>
        <w:t>Finishing Base Surfaces</w:t>
      </w:r>
      <w:r>
        <w:tab/>
      </w:r>
      <w:r>
        <w:fldChar w:fldCharType="begin"/>
      </w:r>
      <w:r>
        <w:instrText xml:space="preserve"> PAGEREF _Toc525560757 \h </w:instrText>
      </w:r>
      <w:r>
        <w:fldChar w:fldCharType="separate"/>
      </w:r>
      <w:r>
        <w:t>5</w:t>
      </w:r>
      <w:r>
        <w:fldChar w:fldCharType="end"/>
      </w:r>
    </w:p>
    <w:p w:rsidR="002935C9" w:rsidRDefault="002935C9" w:rsidP="001A397C">
      <w:pPr>
        <w:pStyle w:val="TOC2"/>
        <w:rPr>
          <w:rFonts w:asciiTheme="minorHAnsi" w:eastAsiaTheme="minorEastAsia" w:hAnsiTheme="minorHAnsi" w:cstheme="minorBidi"/>
        </w:rPr>
      </w:pPr>
      <w:r>
        <w:t>3.6</w:t>
      </w:r>
      <w:r>
        <w:rPr>
          <w:rFonts w:asciiTheme="minorHAnsi" w:eastAsiaTheme="minorEastAsia" w:hAnsiTheme="minorHAnsi" w:cstheme="minorBidi"/>
        </w:rPr>
        <w:tab/>
      </w:r>
      <w:r>
        <w:t>Tolerances</w:t>
      </w:r>
      <w:r>
        <w:tab/>
      </w:r>
      <w:r>
        <w:fldChar w:fldCharType="begin"/>
      </w:r>
      <w:r>
        <w:instrText xml:space="preserve"> PAGEREF _Toc525560758 \h </w:instrText>
      </w:r>
      <w:r>
        <w:fldChar w:fldCharType="separate"/>
      </w:r>
      <w:r>
        <w:t>5</w:t>
      </w:r>
      <w:r>
        <w:fldChar w:fldCharType="end"/>
      </w:r>
    </w:p>
    <w:p w:rsidR="002935C9" w:rsidRDefault="002935C9" w:rsidP="001A397C">
      <w:pPr>
        <w:pStyle w:val="TOC2"/>
        <w:rPr>
          <w:rFonts w:asciiTheme="minorHAnsi" w:eastAsiaTheme="minorEastAsia" w:hAnsiTheme="minorHAnsi" w:cstheme="minorBidi"/>
        </w:rPr>
      </w:pPr>
      <w:r>
        <w:t>3.7</w:t>
      </w:r>
      <w:r>
        <w:rPr>
          <w:rFonts w:asciiTheme="minorHAnsi" w:eastAsiaTheme="minorEastAsia" w:hAnsiTheme="minorHAnsi" w:cstheme="minorBidi"/>
        </w:rPr>
        <w:tab/>
      </w:r>
      <w:r>
        <w:t>Degree Of Saturation</w:t>
      </w:r>
      <w:r>
        <w:tab/>
      </w:r>
      <w:r>
        <w:fldChar w:fldCharType="begin"/>
      </w:r>
      <w:r>
        <w:instrText xml:space="preserve"> PAGEREF _Toc525560759 \h </w:instrText>
      </w:r>
      <w:r>
        <w:fldChar w:fldCharType="separate"/>
      </w:r>
      <w:r>
        <w:t>6</w:t>
      </w:r>
      <w:r>
        <w:fldChar w:fldCharType="end"/>
      </w:r>
    </w:p>
    <w:p w:rsidR="002935C9" w:rsidRDefault="002935C9" w:rsidP="001A397C">
      <w:pPr>
        <w:pStyle w:val="TOC2"/>
        <w:rPr>
          <w:rFonts w:asciiTheme="minorHAnsi" w:eastAsiaTheme="minorEastAsia" w:hAnsiTheme="minorHAnsi" w:cstheme="minorBidi"/>
        </w:rPr>
      </w:pPr>
      <w:r>
        <w:t>3.8</w:t>
      </w:r>
      <w:r>
        <w:rPr>
          <w:rFonts w:asciiTheme="minorHAnsi" w:eastAsiaTheme="minorEastAsia" w:hAnsiTheme="minorHAnsi" w:cstheme="minorBidi"/>
        </w:rPr>
        <w:tab/>
      </w:r>
      <w:r>
        <w:t>Proof Rolling</w:t>
      </w:r>
      <w:r>
        <w:tab/>
      </w:r>
      <w:r>
        <w:fldChar w:fldCharType="begin"/>
      </w:r>
      <w:r>
        <w:instrText xml:space="preserve"> PAGEREF _Toc525560760 \h </w:instrText>
      </w:r>
      <w:r>
        <w:fldChar w:fldCharType="separate"/>
      </w:r>
      <w:r>
        <w:t>6</w:t>
      </w:r>
      <w:r>
        <w:fldChar w:fldCharType="end"/>
      </w:r>
    </w:p>
    <w:p w:rsidR="002935C9" w:rsidRDefault="002935C9" w:rsidP="001A397C">
      <w:pPr>
        <w:pStyle w:val="TOC1"/>
        <w:rPr>
          <w:rFonts w:asciiTheme="minorHAnsi" w:eastAsiaTheme="minorEastAsia" w:hAnsiTheme="minorHAnsi" w:cstheme="minorBidi"/>
          <w:sz w:val="22"/>
        </w:rPr>
      </w:pPr>
      <w:r>
        <w:t>4</w:t>
      </w:r>
      <w:r>
        <w:rPr>
          <w:rFonts w:asciiTheme="minorHAnsi" w:eastAsiaTheme="minorEastAsia" w:hAnsiTheme="minorHAnsi" w:cstheme="minorBidi"/>
          <w:sz w:val="22"/>
        </w:rPr>
        <w:tab/>
      </w:r>
      <w:r>
        <w:t>ASPHALT SURFACING</w:t>
      </w:r>
      <w:r>
        <w:tab/>
      </w:r>
      <w:r>
        <w:fldChar w:fldCharType="begin"/>
      </w:r>
      <w:r>
        <w:instrText xml:space="preserve"> PAGEREF _Toc525560761 \h </w:instrText>
      </w:r>
      <w:r>
        <w:fldChar w:fldCharType="separate"/>
      </w:r>
      <w:r>
        <w:t>6</w:t>
      </w:r>
      <w:r>
        <w:fldChar w:fldCharType="end"/>
      </w:r>
    </w:p>
    <w:p w:rsidR="002935C9" w:rsidRDefault="002935C9" w:rsidP="001A397C">
      <w:pPr>
        <w:pStyle w:val="TOC1"/>
        <w:rPr>
          <w:rFonts w:asciiTheme="minorHAnsi" w:eastAsiaTheme="minorEastAsia" w:hAnsiTheme="minorHAnsi" w:cstheme="minorBidi"/>
          <w:sz w:val="22"/>
        </w:rPr>
      </w:pPr>
      <w:r>
        <w:t>5</w:t>
      </w:r>
      <w:r>
        <w:rPr>
          <w:rFonts w:asciiTheme="minorHAnsi" w:eastAsiaTheme="minorEastAsia" w:hAnsiTheme="minorHAnsi" w:cstheme="minorBidi"/>
          <w:sz w:val="22"/>
        </w:rPr>
        <w:tab/>
      </w:r>
      <w:r>
        <w:t>CONCRETE KERBS &amp; CHANNELS</w:t>
      </w:r>
      <w:r>
        <w:tab/>
      </w:r>
      <w:r>
        <w:fldChar w:fldCharType="begin"/>
      </w:r>
      <w:r>
        <w:instrText xml:space="preserve"> PAGEREF _Toc525560762 \h </w:instrText>
      </w:r>
      <w:r>
        <w:fldChar w:fldCharType="separate"/>
      </w:r>
      <w:r>
        <w:t>6</w:t>
      </w:r>
      <w:r>
        <w:fldChar w:fldCharType="end"/>
      </w:r>
    </w:p>
    <w:p w:rsidR="002935C9" w:rsidRDefault="002935C9" w:rsidP="001A397C">
      <w:pPr>
        <w:pStyle w:val="TOC2"/>
        <w:rPr>
          <w:rFonts w:asciiTheme="minorHAnsi" w:eastAsiaTheme="minorEastAsia" w:hAnsiTheme="minorHAnsi" w:cstheme="minorBidi"/>
        </w:rPr>
      </w:pPr>
      <w:r>
        <w:t>5.1</w:t>
      </w:r>
      <w:r>
        <w:rPr>
          <w:rFonts w:asciiTheme="minorHAnsi" w:eastAsiaTheme="minorEastAsia" w:hAnsiTheme="minorHAnsi" w:cstheme="minorBidi"/>
        </w:rPr>
        <w:tab/>
      </w:r>
      <w:r>
        <w:t>General</w:t>
      </w:r>
      <w:r>
        <w:tab/>
      </w:r>
      <w:r>
        <w:fldChar w:fldCharType="begin"/>
      </w:r>
      <w:r>
        <w:instrText xml:space="preserve"> PAGEREF _Toc525560763 \h </w:instrText>
      </w:r>
      <w:r>
        <w:fldChar w:fldCharType="separate"/>
      </w:r>
      <w:r>
        <w:t>6</w:t>
      </w:r>
      <w:r>
        <w:fldChar w:fldCharType="end"/>
      </w:r>
    </w:p>
    <w:p w:rsidR="002935C9" w:rsidRDefault="002935C9" w:rsidP="001A397C">
      <w:pPr>
        <w:pStyle w:val="TOC2"/>
        <w:rPr>
          <w:rFonts w:asciiTheme="minorHAnsi" w:eastAsiaTheme="minorEastAsia" w:hAnsiTheme="minorHAnsi" w:cstheme="minorBidi"/>
        </w:rPr>
      </w:pPr>
      <w:r>
        <w:t>5.2</w:t>
      </w:r>
      <w:r>
        <w:rPr>
          <w:rFonts w:asciiTheme="minorHAnsi" w:eastAsiaTheme="minorEastAsia" w:hAnsiTheme="minorHAnsi" w:cstheme="minorBidi"/>
        </w:rPr>
        <w:tab/>
      </w:r>
      <w:r>
        <w:t>Placing Concrete</w:t>
      </w:r>
      <w:r>
        <w:tab/>
      </w:r>
      <w:r>
        <w:fldChar w:fldCharType="begin"/>
      </w:r>
      <w:r>
        <w:instrText xml:space="preserve"> PAGEREF _Toc525560764 \h </w:instrText>
      </w:r>
      <w:r>
        <w:fldChar w:fldCharType="separate"/>
      </w:r>
      <w:r>
        <w:t>7</w:t>
      </w:r>
      <w:r>
        <w:fldChar w:fldCharType="end"/>
      </w:r>
    </w:p>
    <w:p w:rsidR="002935C9" w:rsidRDefault="002935C9" w:rsidP="001A397C">
      <w:pPr>
        <w:pStyle w:val="TOC2"/>
        <w:rPr>
          <w:rFonts w:asciiTheme="minorHAnsi" w:eastAsiaTheme="minorEastAsia" w:hAnsiTheme="minorHAnsi" w:cstheme="minorBidi"/>
        </w:rPr>
      </w:pPr>
      <w:r>
        <w:t>5.3</w:t>
      </w:r>
      <w:r>
        <w:rPr>
          <w:rFonts w:asciiTheme="minorHAnsi" w:eastAsiaTheme="minorEastAsia" w:hAnsiTheme="minorHAnsi" w:cstheme="minorBidi"/>
        </w:rPr>
        <w:tab/>
      </w:r>
      <w:r>
        <w:t>Kerb Adaptors</w:t>
      </w:r>
      <w:r>
        <w:tab/>
      </w:r>
      <w:r>
        <w:fldChar w:fldCharType="begin"/>
      </w:r>
      <w:r>
        <w:instrText xml:space="preserve"> PAGEREF _Toc525560765 \h </w:instrText>
      </w:r>
      <w:r>
        <w:fldChar w:fldCharType="separate"/>
      </w:r>
      <w:r>
        <w:t>7</w:t>
      </w:r>
      <w:r>
        <w:fldChar w:fldCharType="end"/>
      </w:r>
    </w:p>
    <w:p w:rsidR="002935C9" w:rsidRDefault="002935C9" w:rsidP="001A397C">
      <w:pPr>
        <w:pStyle w:val="TOC2"/>
        <w:rPr>
          <w:rFonts w:asciiTheme="minorHAnsi" w:eastAsiaTheme="minorEastAsia" w:hAnsiTheme="minorHAnsi" w:cstheme="minorBidi"/>
          <w:i/>
        </w:rPr>
      </w:pPr>
      <w:r>
        <w:t>5.3.1</w:t>
      </w:r>
      <w:r>
        <w:rPr>
          <w:rFonts w:asciiTheme="minorHAnsi" w:eastAsiaTheme="minorEastAsia" w:hAnsiTheme="minorHAnsi" w:cstheme="minorBidi"/>
        </w:rPr>
        <w:tab/>
      </w:r>
      <w:r>
        <w:t>General</w:t>
      </w:r>
      <w:r>
        <w:tab/>
      </w:r>
      <w:r>
        <w:fldChar w:fldCharType="begin"/>
      </w:r>
      <w:r>
        <w:instrText xml:space="preserve"> PAGEREF _Toc525560766 \h </w:instrText>
      </w:r>
      <w:r>
        <w:fldChar w:fldCharType="separate"/>
      </w:r>
      <w:r>
        <w:t>7</w:t>
      </w:r>
      <w:r>
        <w:fldChar w:fldCharType="end"/>
      </w:r>
    </w:p>
    <w:p w:rsidR="002935C9" w:rsidRDefault="002935C9">
      <w:pPr>
        <w:pStyle w:val="TOC3"/>
        <w:rPr>
          <w:rFonts w:asciiTheme="minorHAnsi" w:eastAsiaTheme="minorEastAsia" w:hAnsiTheme="minorHAnsi" w:cstheme="minorBidi"/>
          <w:b w:val="0"/>
          <w:i w:val="0"/>
          <w:noProof/>
          <w:sz w:val="22"/>
          <w:szCs w:val="22"/>
        </w:rPr>
      </w:pPr>
      <w:r>
        <w:rPr>
          <w:noProof/>
        </w:rPr>
        <w:t>5.3.2</w:t>
      </w:r>
      <w:r>
        <w:rPr>
          <w:rFonts w:asciiTheme="minorHAnsi" w:eastAsiaTheme="minorEastAsia" w:hAnsiTheme="minorHAnsi" w:cstheme="minorBidi"/>
          <w:b w:val="0"/>
          <w:i w:val="0"/>
          <w:noProof/>
          <w:sz w:val="22"/>
          <w:szCs w:val="22"/>
        </w:rPr>
        <w:tab/>
      </w:r>
      <w:r>
        <w:rPr>
          <w:noProof/>
        </w:rPr>
        <w:t>Location</w:t>
      </w:r>
      <w:r>
        <w:rPr>
          <w:noProof/>
        </w:rPr>
        <w:tab/>
      </w:r>
      <w:r>
        <w:rPr>
          <w:noProof/>
        </w:rPr>
        <w:fldChar w:fldCharType="begin"/>
      </w:r>
      <w:r>
        <w:rPr>
          <w:noProof/>
        </w:rPr>
        <w:instrText xml:space="preserve"> PAGEREF _Toc525560767 \h </w:instrText>
      </w:r>
      <w:r>
        <w:rPr>
          <w:noProof/>
        </w:rPr>
      </w:r>
      <w:r>
        <w:rPr>
          <w:noProof/>
        </w:rPr>
        <w:fldChar w:fldCharType="separate"/>
      </w:r>
      <w:r>
        <w:rPr>
          <w:noProof/>
        </w:rPr>
        <w:t>8</w:t>
      </w:r>
      <w:r>
        <w:rPr>
          <w:noProof/>
        </w:rPr>
        <w:fldChar w:fldCharType="end"/>
      </w:r>
    </w:p>
    <w:p w:rsidR="002935C9" w:rsidRDefault="002935C9">
      <w:pPr>
        <w:pStyle w:val="TOC3"/>
        <w:rPr>
          <w:rFonts w:asciiTheme="minorHAnsi" w:eastAsiaTheme="minorEastAsia" w:hAnsiTheme="minorHAnsi" w:cstheme="minorBidi"/>
          <w:b w:val="0"/>
          <w:i w:val="0"/>
          <w:noProof/>
          <w:sz w:val="22"/>
          <w:szCs w:val="22"/>
        </w:rPr>
      </w:pPr>
      <w:r>
        <w:rPr>
          <w:noProof/>
        </w:rPr>
        <w:t>5.3.3</w:t>
      </w:r>
      <w:r>
        <w:rPr>
          <w:rFonts w:asciiTheme="minorHAnsi" w:eastAsiaTheme="minorEastAsia" w:hAnsiTheme="minorHAnsi" w:cstheme="minorBidi"/>
          <w:b w:val="0"/>
          <w:i w:val="0"/>
          <w:noProof/>
          <w:sz w:val="22"/>
          <w:szCs w:val="22"/>
        </w:rPr>
        <w:tab/>
      </w:r>
      <w:r>
        <w:rPr>
          <w:noProof/>
        </w:rPr>
        <w:t>Load Testing</w:t>
      </w:r>
      <w:r>
        <w:rPr>
          <w:noProof/>
        </w:rPr>
        <w:tab/>
      </w:r>
      <w:r>
        <w:rPr>
          <w:noProof/>
        </w:rPr>
        <w:fldChar w:fldCharType="begin"/>
      </w:r>
      <w:r>
        <w:rPr>
          <w:noProof/>
        </w:rPr>
        <w:instrText xml:space="preserve"> PAGEREF _Toc525560768 \h </w:instrText>
      </w:r>
      <w:r>
        <w:rPr>
          <w:noProof/>
        </w:rPr>
      </w:r>
      <w:r>
        <w:rPr>
          <w:noProof/>
        </w:rPr>
        <w:fldChar w:fldCharType="separate"/>
      </w:r>
      <w:r>
        <w:rPr>
          <w:noProof/>
        </w:rPr>
        <w:t>8</w:t>
      </w:r>
      <w:r>
        <w:rPr>
          <w:noProof/>
        </w:rPr>
        <w:fldChar w:fldCharType="end"/>
      </w:r>
    </w:p>
    <w:p w:rsidR="002935C9" w:rsidRDefault="002935C9" w:rsidP="001A397C">
      <w:pPr>
        <w:pStyle w:val="TOC2"/>
        <w:rPr>
          <w:rFonts w:asciiTheme="minorHAnsi" w:eastAsiaTheme="minorEastAsia" w:hAnsiTheme="minorHAnsi" w:cstheme="minorBidi"/>
        </w:rPr>
      </w:pPr>
      <w:r>
        <w:t>5.4</w:t>
      </w:r>
      <w:r>
        <w:rPr>
          <w:rFonts w:asciiTheme="minorHAnsi" w:eastAsiaTheme="minorEastAsia" w:hAnsiTheme="minorHAnsi" w:cstheme="minorBidi"/>
        </w:rPr>
        <w:tab/>
      </w:r>
      <w:r>
        <w:t>Tolerances</w:t>
      </w:r>
      <w:r>
        <w:tab/>
      </w:r>
      <w:r>
        <w:fldChar w:fldCharType="begin"/>
      </w:r>
      <w:r>
        <w:instrText xml:space="preserve"> PAGEREF _Toc525560769 \h </w:instrText>
      </w:r>
      <w:r>
        <w:fldChar w:fldCharType="separate"/>
      </w:r>
      <w:r>
        <w:t>10</w:t>
      </w:r>
      <w:r>
        <w:fldChar w:fldCharType="end"/>
      </w:r>
    </w:p>
    <w:p w:rsidR="002935C9" w:rsidRDefault="002935C9" w:rsidP="001A397C">
      <w:pPr>
        <w:pStyle w:val="TOC1"/>
        <w:rPr>
          <w:rFonts w:asciiTheme="minorHAnsi" w:eastAsiaTheme="minorEastAsia" w:hAnsiTheme="minorHAnsi" w:cstheme="minorBidi"/>
          <w:sz w:val="22"/>
        </w:rPr>
      </w:pPr>
      <w:r>
        <w:t>6</w:t>
      </w:r>
      <w:r>
        <w:rPr>
          <w:rFonts w:asciiTheme="minorHAnsi" w:eastAsiaTheme="minorEastAsia" w:hAnsiTheme="minorHAnsi" w:cstheme="minorBidi"/>
          <w:sz w:val="22"/>
        </w:rPr>
        <w:tab/>
      </w:r>
      <w:r>
        <w:t>Concrete slabs</w:t>
      </w:r>
      <w:r>
        <w:tab/>
      </w:r>
      <w:r>
        <w:fldChar w:fldCharType="begin"/>
      </w:r>
      <w:r>
        <w:instrText xml:space="preserve"> PAGEREF _Toc525560770 \h </w:instrText>
      </w:r>
      <w:r>
        <w:fldChar w:fldCharType="separate"/>
      </w:r>
      <w:r>
        <w:t>10</w:t>
      </w:r>
      <w:r>
        <w:fldChar w:fldCharType="end"/>
      </w:r>
    </w:p>
    <w:p w:rsidR="002935C9" w:rsidRDefault="002935C9" w:rsidP="001A397C">
      <w:pPr>
        <w:pStyle w:val="TOC2"/>
        <w:rPr>
          <w:rFonts w:asciiTheme="minorHAnsi" w:eastAsiaTheme="minorEastAsia" w:hAnsiTheme="minorHAnsi" w:cstheme="minorBidi"/>
        </w:rPr>
      </w:pPr>
      <w:r>
        <w:t>6.1</w:t>
      </w:r>
      <w:r>
        <w:rPr>
          <w:rFonts w:asciiTheme="minorHAnsi" w:eastAsiaTheme="minorEastAsia" w:hAnsiTheme="minorHAnsi" w:cstheme="minorBidi"/>
        </w:rPr>
        <w:tab/>
      </w:r>
      <w:r>
        <w:t>General</w:t>
      </w:r>
      <w:r>
        <w:tab/>
      </w:r>
      <w:r>
        <w:fldChar w:fldCharType="begin"/>
      </w:r>
      <w:r>
        <w:instrText xml:space="preserve"> PAGEREF _Toc525560771 \h </w:instrText>
      </w:r>
      <w:r>
        <w:fldChar w:fldCharType="separate"/>
      </w:r>
      <w:r>
        <w:t>10</w:t>
      </w:r>
      <w:r>
        <w:fldChar w:fldCharType="end"/>
      </w:r>
    </w:p>
    <w:p w:rsidR="002935C9" w:rsidRDefault="002935C9" w:rsidP="001A397C">
      <w:pPr>
        <w:pStyle w:val="TOC2"/>
        <w:rPr>
          <w:rFonts w:asciiTheme="minorHAnsi" w:eastAsiaTheme="minorEastAsia" w:hAnsiTheme="minorHAnsi" w:cstheme="minorBidi"/>
        </w:rPr>
      </w:pPr>
      <w:r>
        <w:t>6.2</w:t>
      </w:r>
      <w:r>
        <w:rPr>
          <w:rFonts w:asciiTheme="minorHAnsi" w:eastAsiaTheme="minorEastAsia" w:hAnsiTheme="minorHAnsi" w:cstheme="minorBidi"/>
        </w:rPr>
        <w:tab/>
      </w:r>
      <w:r>
        <w:t>Joints</w:t>
      </w:r>
      <w:r>
        <w:tab/>
      </w:r>
      <w:r>
        <w:fldChar w:fldCharType="begin"/>
      </w:r>
      <w:r>
        <w:instrText xml:space="preserve"> PAGEREF _Toc525560772 \h </w:instrText>
      </w:r>
      <w:r>
        <w:fldChar w:fldCharType="separate"/>
      </w:r>
      <w:r>
        <w:t>10</w:t>
      </w:r>
      <w:r>
        <w:fldChar w:fldCharType="end"/>
      </w:r>
    </w:p>
    <w:p w:rsidR="002935C9" w:rsidRDefault="002935C9" w:rsidP="001A397C">
      <w:pPr>
        <w:pStyle w:val="TOC2"/>
        <w:rPr>
          <w:rFonts w:asciiTheme="minorHAnsi" w:eastAsiaTheme="minorEastAsia" w:hAnsiTheme="minorHAnsi" w:cstheme="minorBidi"/>
        </w:rPr>
      </w:pPr>
      <w:r>
        <w:t>6.3</w:t>
      </w:r>
      <w:r>
        <w:rPr>
          <w:rFonts w:asciiTheme="minorHAnsi" w:eastAsiaTheme="minorEastAsia" w:hAnsiTheme="minorHAnsi" w:cstheme="minorBidi"/>
        </w:rPr>
        <w:tab/>
      </w:r>
      <w:r>
        <w:t>Tolerances</w:t>
      </w:r>
      <w:r>
        <w:tab/>
      </w:r>
      <w:r>
        <w:fldChar w:fldCharType="begin"/>
      </w:r>
      <w:r>
        <w:instrText xml:space="preserve"> PAGEREF _Toc525560773 \h </w:instrText>
      </w:r>
      <w:r>
        <w:fldChar w:fldCharType="separate"/>
      </w:r>
      <w:r>
        <w:t>10</w:t>
      </w:r>
      <w:r>
        <w:fldChar w:fldCharType="end"/>
      </w:r>
    </w:p>
    <w:p w:rsidR="002935C9" w:rsidRDefault="002935C9" w:rsidP="001A397C">
      <w:pPr>
        <w:pStyle w:val="TOC1"/>
        <w:rPr>
          <w:rFonts w:asciiTheme="minorHAnsi" w:eastAsiaTheme="minorEastAsia" w:hAnsiTheme="minorHAnsi" w:cstheme="minorBidi"/>
          <w:sz w:val="22"/>
        </w:rPr>
      </w:pPr>
      <w:r>
        <w:t>7</w:t>
      </w:r>
      <w:r>
        <w:rPr>
          <w:rFonts w:asciiTheme="minorHAnsi" w:eastAsiaTheme="minorEastAsia" w:hAnsiTheme="minorHAnsi" w:cstheme="minorBidi"/>
          <w:sz w:val="22"/>
        </w:rPr>
        <w:tab/>
      </w:r>
      <w:r>
        <w:t>surface treatments</w:t>
      </w:r>
      <w:r>
        <w:tab/>
      </w:r>
      <w:r>
        <w:fldChar w:fldCharType="begin"/>
      </w:r>
      <w:r>
        <w:instrText xml:space="preserve"> PAGEREF _Toc525560774 \h </w:instrText>
      </w:r>
      <w:r>
        <w:fldChar w:fldCharType="separate"/>
      </w:r>
      <w:r>
        <w:t>11</w:t>
      </w:r>
      <w:r>
        <w:fldChar w:fldCharType="end"/>
      </w:r>
    </w:p>
    <w:p w:rsidR="002935C9" w:rsidRDefault="002935C9" w:rsidP="001A397C">
      <w:pPr>
        <w:pStyle w:val="TOC2"/>
        <w:rPr>
          <w:rFonts w:asciiTheme="minorHAnsi" w:eastAsiaTheme="minorEastAsia" w:hAnsiTheme="minorHAnsi" w:cstheme="minorBidi"/>
        </w:rPr>
      </w:pPr>
      <w:r>
        <w:t>7.1</w:t>
      </w:r>
      <w:r>
        <w:rPr>
          <w:rFonts w:asciiTheme="minorHAnsi" w:eastAsiaTheme="minorEastAsia" w:hAnsiTheme="minorHAnsi" w:cstheme="minorBidi"/>
        </w:rPr>
        <w:tab/>
      </w:r>
      <w:r>
        <w:t>General</w:t>
      </w:r>
      <w:r>
        <w:tab/>
      </w:r>
      <w:r>
        <w:fldChar w:fldCharType="begin"/>
      </w:r>
      <w:r>
        <w:instrText xml:space="preserve"> PAGEREF _Toc525560775 \h </w:instrText>
      </w:r>
      <w:r>
        <w:fldChar w:fldCharType="separate"/>
      </w:r>
      <w:r>
        <w:t>11</w:t>
      </w:r>
      <w:r>
        <w:fldChar w:fldCharType="end"/>
      </w:r>
    </w:p>
    <w:p w:rsidR="002935C9" w:rsidRDefault="002935C9" w:rsidP="001A397C">
      <w:pPr>
        <w:pStyle w:val="TOC1"/>
        <w:rPr>
          <w:rFonts w:asciiTheme="minorHAnsi" w:eastAsiaTheme="minorEastAsia" w:hAnsiTheme="minorHAnsi" w:cstheme="minorBidi"/>
          <w:sz w:val="22"/>
        </w:rPr>
      </w:pPr>
      <w:r>
        <w:t>8</w:t>
      </w:r>
      <w:r>
        <w:rPr>
          <w:rFonts w:asciiTheme="minorHAnsi" w:eastAsiaTheme="minorEastAsia" w:hAnsiTheme="minorHAnsi" w:cstheme="minorBidi"/>
          <w:sz w:val="22"/>
        </w:rPr>
        <w:tab/>
      </w:r>
      <w:r>
        <w:t>Traffic signs</w:t>
      </w:r>
      <w:r>
        <w:tab/>
      </w:r>
      <w:r>
        <w:fldChar w:fldCharType="begin"/>
      </w:r>
      <w:r>
        <w:instrText xml:space="preserve"> PAGEREF _Toc525560776 \h </w:instrText>
      </w:r>
      <w:r>
        <w:fldChar w:fldCharType="separate"/>
      </w:r>
      <w:r>
        <w:t>11</w:t>
      </w:r>
      <w:r>
        <w:fldChar w:fldCharType="end"/>
      </w:r>
    </w:p>
    <w:p w:rsidR="002935C9" w:rsidRDefault="002935C9" w:rsidP="001A397C">
      <w:pPr>
        <w:pStyle w:val="TOC2"/>
        <w:rPr>
          <w:rFonts w:asciiTheme="minorHAnsi" w:eastAsiaTheme="minorEastAsia" w:hAnsiTheme="minorHAnsi" w:cstheme="minorBidi"/>
        </w:rPr>
      </w:pPr>
      <w:r>
        <w:t>8.1</w:t>
      </w:r>
      <w:r>
        <w:rPr>
          <w:rFonts w:asciiTheme="minorHAnsi" w:eastAsiaTheme="minorEastAsia" w:hAnsiTheme="minorHAnsi" w:cstheme="minorBidi"/>
        </w:rPr>
        <w:tab/>
      </w:r>
      <w:r>
        <w:t>General requirement</w:t>
      </w:r>
      <w:r>
        <w:tab/>
      </w:r>
      <w:r>
        <w:fldChar w:fldCharType="begin"/>
      </w:r>
      <w:r>
        <w:instrText xml:space="preserve"> PAGEREF _Toc525560777 \h </w:instrText>
      </w:r>
      <w:r>
        <w:fldChar w:fldCharType="separate"/>
      </w:r>
      <w:r>
        <w:t>11</w:t>
      </w:r>
      <w:r>
        <w:fldChar w:fldCharType="end"/>
      </w:r>
    </w:p>
    <w:p w:rsidR="001A397C" w:rsidRDefault="001A397C">
      <w:pPr>
        <w:spacing w:before="0" w:after="0"/>
        <w:jc w:val="left"/>
        <w:rPr>
          <w:rFonts w:cs="Arial"/>
          <w:b/>
          <w:caps/>
          <w:noProof/>
          <w:sz w:val="24"/>
          <w:szCs w:val="22"/>
        </w:rPr>
      </w:pPr>
      <w:r>
        <w:br w:type="page"/>
      </w:r>
    </w:p>
    <w:p w:rsidR="002935C9" w:rsidRDefault="002935C9" w:rsidP="001A397C">
      <w:pPr>
        <w:pStyle w:val="TOC1"/>
        <w:rPr>
          <w:rFonts w:asciiTheme="minorHAnsi" w:eastAsiaTheme="minorEastAsia" w:hAnsiTheme="minorHAnsi" w:cstheme="minorBidi"/>
          <w:sz w:val="22"/>
        </w:rPr>
      </w:pPr>
      <w:bookmarkStart w:id="2" w:name="_GoBack"/>
      <w:bookmarkEnd w:id="2"/>
      <w:r>
        <w:lastRenderedPageBreak/>
        <w:t>9</w:t>
      </w:r>
      <w:r>
        <w:rPr>
          <w:rFonts w:asciiTheme="minorHAnsi" w:eastAsiaTheme="minorEastAsia" w:hAnsiTheme="minorHAnsi" w:cstheme="minorBidi"/>
          <w:sz w:val="22"/>
        </w:rPr>
        <w:tab/>
      </w:r>
      <w:r>
        <w:t>Pavement marking</w:t>
      </w:r>
      <w:r>
        <w:tab/>
      </w:r>
      <w:r>
        <w:fldChar w:fldCharType="begin"/>
      </w:r>
      <w:r>
        <w:instrText xml:space="preserve"> PAGEREF _Toc525560778 \h </w:instrText>
      </w:r>
      <w:r>
        <w:fldChar w:fldCharType="separate"/>
      </w:r>
      <w:r>
        <w:t>11</w:t>
      </w:r>
      <w:r>
        <w:fldChar w:fldCharType="end"/>
      </w:r>
    </w:p>
    <w:p w:rsidR="002935C9" w:rsidRDefault="002935C9" w:rsidP="001A397C">
      <w:pPr>
        <w:pStyle w:val="TOC2"/>
        <w:rPr>
          <w:rFonts w:asciiTheme="minorHAnsi" w:eastAsiaTheme="minorEastAsia" w:hAnsiTheme="minorHAnsi" w:cstheme="minorBidi"/>
        </w:rPr>
      </w:pPr>
      <w:r>
        <w:t>9.1</w:t>
      </w:r>
      <w:r>
        <w:rPr>
          <w:rFonts w:asciiTheme="minorHAnsi" w:eastAsiaTheme="minorEastAsia" w:hAnsiTheme="minorHAnsi" w:cstheme="minorBidi"/>
        </w:rPr>
        <w:tab/>
      </w:r>
      <w:r>
        <w:t>General</w:t>
      </w:r>
      <w:r>
        <w:tab/>
      </w:r>
      <w:r>
        <w:fldChar w:fldCharType="begin"/>
      </w:r>
      <w:r>
        <w:instrText xml:space="preserve"> PAGEREF _Toc525560779 \h </w:instrText>
      </w:r>
      <w:r>
        <w:fldChar w:fldCharType="separate"/>
      </w:r>
      <w:r>
        <w:t>11</w:t>
      </w:r>
      <w:r>
        <w:fldChar w:fldCharType="end"/>
      </w:r>
    </w:p>
    <w:p w:rsidR="002935C9" w:rsidRDefault="002935C9" w:rsidP="001A397C">
      <w:pPr>
        <w:pStyle w:val="TOC1"/>
        <w:rPr>
          <w:rFonts w:asciiTheme="minorHAnsi" w:eastAsiaTheme="minorEastAsia" w:hAnsiTheme="minorHAnsi" w:cstheme="minorBidi"/>
          <w:sz w:val="22"/>
        </w:rPr>
      </w:pPr>
      <w:r>
        <w:t>10</w:t>
      </w:r>
      <w:r>
        <w:rPr>
          <w:rFonts w:asciiTheme="minorHAnsi" w:eastAsiaTheme="minorEastAsia" w:hAnsiTheme="minorHAnsi" w:cstheme="minorBidi"/>
          <w:sz w:val="22"/>
        </w:rPr>
        <w:tab/>
      </w:r>
      <w:r>
        <w:t>other surface features</w:t>
      </w:r>
      <w:r>
        <w:tab/>
      </w:r>
      <w:r>
        <w:fldChar w:fldCharType="begin"/>
      </w:r>
      <w:r>
        <w:instrText xml:space="preserve"> PAGEREF _Toc525560780 \h </w:instrText>
      </w:r>
      <w:r>
        <w:fldChar w:fldCharType="separate"/>
      </w:r>
      <w:r>
        <w:t>11</w:t>
      </w:r>
      <w:r>
        <w:fldChar w:fldCharType="end"/>
      </w:r>
    </w:p>
    <w:p w:rsidR="002935C9" w:rsidRDefault="002935C9" w:rsidP="001A397C">
      <w:pPr>
        <w:pStyle w:val="TOC2"/>
        <w:rPr>
          <w:rFonts w:asciiTheme="minorHAnsi" w:eastAsiaTheme="minorEastAsia" w:hAnsiTheme="minorHAnsi" w:cstheme="minorBidi"/>
        </w:rPr>
      </w:pPr>
      <w:r>
        <w:t>10.1</w:t>
      </w:r>
      <w:r>
        <w:rPr>
          <w:rFonts w:asciiTheme="minorHAnsi" w:eastAsiaTheme="minorEastAsia" w:hAnsiTheme="minorHAnsi" w:cstheme="minorBidi"/>
        </w:rPr>
        <w:tab/>
      </w:r>
      <w:r>
        <w:t>General</w:t>
      </w:r>
      <w:r>
        <w:tab/>
      </w:r>
      <w:r>
        <w:fldChar w:fldCharType="begin"/>
      </w:r>
      <w:r>
        <w:instrText xml:space="preserve"> PAGEREF _Toc525560781 \h </w:instrText>
      </w:r>
      <w:r>
        <w:fldChar w:fldCharType="separate"/>
      </w:r>
      <w:r>
        <w:t>11</w:t>
      </w:r>
      <w:r>
        <w:fldChar w:fldCharType="end"/>
      </w:r>
    </w:p>
    <w:p w:rsidR="003E556D" w:rsidRDefault="003E556D" w:rsidP="001A397C">
      <w:pPr>
        <w:pStyle w:val="TOC2"/>
      </w:pPr>
      <w:r>
        <w:fldChar w:fldCharType="end"/>
      </w:r>
    </w:p>
    <w:p w:rsidR="005A7289" w:rsidRDefault="005A7289" w:rsidP="005A7289">
      <w:pPr>
        <w:pStyle w:val="BodyTextIndent"/>
        <w:jc w:val="center"/>
        <w:sectPr w:rsidR="005A7289" w:rsidSect="00531621">
          <w:footerReference w:type="default" r:id="rId11"/>
          <w:pgSz w:w="11906" w:h="16838" w:code="9"/>
          <w:pgMar w:top="1134" w:right="1134" w:bottom="992" w:left="1418" w:header="1134" w:footer="851" w:gutter="0"/>
          <w:pgNumType w:fmt="lowerRoman" w:start="1"/>
          <w:cols w:space="720"/>
        </w:sectPr>
      </w:pPr>
    </w:p>
    <w:p w:rsidR="003E556D" w:rsidRDefault="003E556D" w:rsidP="00541D16">
      <w:pPr>
        <w:pStyle w:val="Heading1"/>
      </w:pPr>
      <w:bookmarkStart w:id="3" w:name="_Toc493942089"/>
      <w:bookmarkStart w:id="4" w:name="_Toc493986928"/>
      <w:bookmarkStart w:id="5" w:name="_Toc525560743"/>
      <w:r>
        <w:lastRenderedPageBreak/>
        <w:t>GENERAL</w:t>
      </w:r>
      <w:bookmarkEnd w:id="3"/>
      <w:bookmarkEnd w:id="4"/>
      <w:bookmarkEnd w:id="5"/>
    </w:p>
    <w:p w:rsidR="003E556D" w:rsidRDefault="0097134E" w:rsidP="00541D16">
      <w:pPr>
        <w:pStyle w:val="Heading2"/>
      </w:pPr>
      <w:bookmarkStart w:id="6" w:name="_Toc525560744"/>
      <w:r>
        <w:t>Section Content</w:t>
      </w:r>
      <w:bookmarkEnd w:id="6"/>
    </w:p>
    <w:p w:rsidR="003E556D" w:rsidRDefault="003E556D">
      <w:pPr>
        <w:pStyle w:val="BodyTextIndent"/>
      </w:pPr>
      <w:r>
        <w:t>Type of asphalt surfacing; flexible sub base and base courses; roadworks</w:t>
      </w:r>
      <w:r w:rsidR="000749EE">
        <w:t xml:space="preserve"> and</w:t>
      </w:r>
      <w:r>
        <w:t xml:space="preserve"> surface features such as kerbs, channels, vehicular crossings and the like</w:t>
      </w:r>
      <w:r w:rsidR="000749EE">
        <w:t>.</w:t>
      </w:r>
    </w:p>
    <w:p w:rsidR="00531621" w:rsidRDefault="00531621" w:rsidP="00541D16">
      <w:pPr>
        <w:pStyle w:val="Heading2"/>
      </w:pPr>
      <w:bookmarkStart w:id="7" w:name="_Toc525560745"/>
      <w:r>
        <w:t>Standards</w:t>
      </w:r>
      <w:bookmarkEnd w:id="7"/>
    </w:p>
    <w:tbl>
      <w:tblPr>
        <w:tblW w:w="0" w:type="auto"/>
        <w:tblInd w:w="709" w:type="dxa"/>
        <w:tblLook w:val="04A0" w:firstRow="1" w:lastRow="0" w:firstColumn="1" w:lastColumn="0" w:noHBand="0" w:noVBand="1"/>
      </w:tblPr>
      <w:tblGrid>
        <w:gridCol w:w="2456"/>
        <w:gridCol w:w="1414"/>
        <w:gridCol w:w="4775"/>
      </w:tblGrid>
      <w:tr w:rsidR="00531621" w:rsidRPr="00CC52E2" w:rsidTr="00307771">
        <w:tc>
          <w:tcPr>
            <w:tcW w:w="2518" w:type="dxa"/>
            <w:vAlign w:val="center"/>
          </w:tcPr>
          <w:p w:rsidR="00531621" w:rsidRPr="00CC52E2" w:rsidRDefault="00531621" w:rsidP="00CB0FC3">
            <w:pPr>
              <w:pStyle w:val="Table"/>
            </w:pPr>
            <w:r>
              <w:t>Australian Standard</w:t>
            </w:r>
          </w:p>
        </w:tc>
        <w:tc>
          <w:tcPr>
            <w:tcW w:w="1417" w:type="dxa"/>
            <w:vAlign w:val="center"/>
          </w:tcPr>
          <w:p w:rsidR="00531621" w:rsidRPr="00B77C4B" w:rsidRDefault="00531621" w:rsidP="00B77C4B">
            <w:pPr>
              <w:pStyle w:val="TableCen"/>
            </w:pPr>
            <w:r w:rsidRPr="00B77C4B">
              <w:t>AS 1289.5.2.1</w:t>
            </w:r>
          </w:p>
        </w:tc>
        <w:tc>
          <w:tcPr>
            <w:tcW w:w="4926" w:type="dxa"/>
            <w:vAlign w:val="center"/>
          </w:tcPr>
          <w:p w:rsidR="00531621" w:rsidRPr="00CC52E2" w:rsidRDefault="00531621" w:rsidP="00CB0FC3">
            <w:pPr>
              <w:pStyle w:val="Table"/>
            </w:pPr>
            <w:r>
              <w:t>Methods of testing soils for engineering purposes – Soil compaction and density tests – Determination of the dry density or moisture content relation of a soil using modified compactive effort</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B77C4B">
            <w:pPr>
              <w:pStyle w:val="TableCen"/>
            </w:pPr>
            <w:r w:rsidRPr="00B77C4B">
              <w:t>AS 1289.5.3.1</w:t>
            </w:r>
          </w:p>
        </w:tc>
        <w:tc>
          <w:tcPr>
            <w:tcW w:w="4926" w:type="dxa"/>
            <w:vAlign w:val="center"/>
          </w:tcPr>
          <w:p w:rsidR="006F3F30" w:rsidRPr="00CC52E2" w:rsidRDefault="006F3F30" w:rsidP="00CB0FC3">
            <w:pPr>
              <w:pStyle w:val="Table"/>
            </w:pPr>
            <w:r>
              <w:t>Methods of testing soils for engineering purposes – Soil compaction and density tests – Determination of the field density of a soil – Sand replacement method using a sand-cone pouring apparatus</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B77C4B">
            <w:pPr>
              <w:pStyle w:val="TableCen"/>
            </w:pPr>
            <w:r w:rsidRPr="00B77C4B">
              <w:t>AS 1289.5.3.5</w:t>
            </w:r>
          </w:p>
        </w:tc>
        <w:tc>
          <w:tcPr>
            <w:tcW w:w="4926" w:type="dxa"/>
            <w:vAlign w:val="center"/>
          </w:tcPr>
          <w:p w:rsidR="006F3F30" w:rsidRPr="006F3F30" w:rsidRDefault="006F3F30" w:rsidP="00CB0FC3">
            <w:pPr>
              <w:pStyle w:val="Table"/>
            </w:pPr>
            <w:r w:rsidRPr="006F3F30">
              <w:t xml:space="preserve">Methods of testing soils for engineering purposes </w:t>
            </w:r>
            <w:r>
              <w:t>–</w:t>
            </w:r>
            <w:r w:rsidRPr="006F3F30">
              <w:t xml:space="preserve"> Soil compaction and density tests </w:t>
            </w:r>
            <w:r>
              <w:t>–</w:t>
            </w:r>
            <w:r w:rsidRPr="006F3F30">
              <w:t xml:space="preserve"> Determination of the field dry density of a soil </w:t>
            </w:r>
            <w:r>
              <w:t>–</w:t>
            </w:r>
            <w:r w:rsidRPr="006F3F30">
              <w:t xml:space="preserve"> Water replacement method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B77C4B">
            <w:pPr>
              <w:pStyle w:val="TableCen"/>
            </w:pPr>
            <w:r w:rsidRPr="00B77C4B">
              <w:t>AS 1289.5.8.1</w:t>
            </w:r>
          </w:p>
        </w:tc>
        <w:tc>
          <w:tcPr>
            <w:tcW w:w="4926" w:type="dxa"/>
            <w:vAlign w:val="center"/>
          </w:tcPr>
          <w:p w:rsidR="006F3F30" w:rsidRPr="006F3F30" w:rsidRDefault="006F3F30" w:rsidP="00CB0FC3">
            <w:pPr>
              <w:pStyle w:val="Table"/>
            </w:pPr>
            <w:r w:rsidRPr="006F3F30">
              <w:t xml:space="preserve">Methods of testing soils for engineering purposes </w:t>
            </w:r>
            <w:r>
              <w:t>–</w:t>
            </w:r>
            <w:r w:rsidRPr="006F3F30">
              <w:t xml:space="preserve"> Soil compaction and density tests </w:t>
            </w:r>
            <w:r>
              <w:t>–</w:t>
            </w:r>
            <w:r w:rsidRPr="006F3F30">
              <w:t xml:space="preserve"> Determination of field density and field moisture content of a soil using a nuclear surface moisture–Density gauge </w:t>
            </w:r>
            <w:r>
              <w:t>–</w:t>
            </w:r>
            <w:r w:rsidRPr="006F3F30">
              <w:t xml:space="preserve"> Direct transmission mode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B77C4B">
            <w:pPr>
              <w:pStyle w:val="TableCen"/>
            </w:pPr>
            <w:r w:rsidRPr="00B77C4B">
              <w:t>AS 1289.5.4.1</w:t>
            </w:r>
          </w:p>
        </w:tc>
        <w:tc>
          <w:tcPr>
            <w:tcW w:w="4926" w:type="dxa"/>
            <w:vAlign w:val="center"/>
          </w:tcPr>
          <w:p w:rsidR="006F3F30" w:rsidRPr="006F3F30" w:rsidRDefault="006F3F30" w:rsidP="00011927">
            <w:pPr>
              <w:pStyle w:val="Table"/>
            </w:pPr>
            <w:r w:rsidRPr="006F3F30">
              <w:t xml:space="preserve">Methods of testing soils for engineering purposes </w:t>
            </w:r>
            <w:r>
              <w:t>–</w:t>
            </w:r>
            <w:r w:rsidRPr="006F3F30">
              <w:t xml:space="preserve"> Soil compaction and density tests </w:t>
            </w:r>
            <w:r>
              <w:t>–</w:t>
            </w:r>
            <w:r w:rsidRPr="006F3F30">
              <w:t xml:space="preserve"> Compaction control test </w:t>
            </w:r>
            <w:r>
              <w:t>–</w:t>
            </w:r>
            <w:r w:rsidRPr="006F3F30">
              <w:t xml:space="preserve"> Dry density ratio, moisture variation and moisture ratio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986DC3" w:rsidP="00B77C4B">
            <w:pPr>
              <w:pStyle w:val="TableCen"/>
            </w:pPr>
            <w:r>
              <w:t>AS</w:t>
            </w:r>
            <w:r w:rsidRPr="00B77C4B">
              <w:t> </w:t>
            </w:r>
            <w:r w:rsidR="006F3F30" w:rsidRPr="00B77C4B">
              <w:t>1289.5.8.4</w:t>
            </w:r>
          </w:p>
        </w:tc>
        <w:tc>
          <w:tcPr>
            <w:tcW w:w="4926" w:type="dxa"/>
            <w:vAlign w:val="center"/>
          </w:tcPr>
          <w:p w:rsidR="006F3F30" w:rsidRPr="006F3F30" w:rsidRDefault="006F3F30" w:rsidP="00CB0FC3">
            <w:pPr>
              <w:pStyle w:val="Table"/>
            </w:pPr>
            <w:r w:rsidRPr="006F3F30">
              <w:t xml:space="preserve">Methods of testing soils for engineering purposes </w:t>
            </w:r>
            <w:r>
              <w:t>–</w:t>
            </w:r>
            <w:r w:rsidRPr="006F3F30">
              <w:t xml:space="preserve"> Soil compaction and density tests </w:t>
            </w:r>
            <w:r>
              <w:t>–</w:t>
            </w:r>
            <w:r w:rsidRPr="006F3F30">
              <w:t xml:space="preserve"> Nuclear surface moisture-density gauges </w:t>
            </w:r>
            <w:r>
              <w:t>–</w:t>
            </w:r>
            <w:r w:rsidRPr="006F3F30">
              <w:t xml:space="preserve"> Calibration using standard blocks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986DC3" w:rsidP="00B77C4B">
            <w:pPr>
              <w:pStyle w:val="TableCen"/>
            </w:pPr>
            <w:r>
              <w:t>AS</w:t>
            </w:r>
            <w:r w:rsidRPr="00B77C4B">
              <w:t> </w:t>
            </w:r>
            <w:r w:rsidR="006F3F30" w:rsidRPr="00B77C4B">
              <w:t>1830</w:t>
            </w:r>
          </w:p>
        </w:tc>
        <w:tc>
          <w:tcPr>
            <w:tcW w:w="4926" w:type="dxa"/>
            <w:vAlign w:val="center"/>
          </w:tcPr>
          <w:p w:rsidR="006F3F30" w:rsidRPr="006F3F30" w:rsidRDefault="006F3F30" w:rsidP="00CB0FC3">
            <w:pPr>
              <w:pStyle w:val="Table"/>
            </w:pPr>
            <w:r w:rsidRPr="006F3F30">
              <w:t xml:space="preserve">Grey cast iron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986DC3" w:rsidP="00B77C4B">
            <w:pPr>
              <w:pStyle w:val="TableCen"/>
            </w:pPr>
            <w:r>
              <w:t>AS</w:t>
            </w:r>
            <w:r w:rsidRPr="00B77C4B">
              <w:t> </w:t>
            </w:r>
            <w:r w:rsidR="006F3F30" w:rsidRPr="00B77C4B">
              <w:t>1874</w:t>
            </w:r>
          </w:p>
        </w:tc>
        <w:tc>
          <w:tcPr>
            <w:tcW w:w="4926" w:type="dxa"/>
            <w:vAlign w:val="center"/>
          </w:tcPr>
          <w:p w:rsidR="006F3F30" w:rsidRPr="006F3F30" w:rsidRDefault="006F3F30" w:rsidP="00CB0FC3">
            <w:pPr>
              <w:pStyle w:val="Table"/>
            </w:pPr>
            <w:r w:rsidRPr="006F3F30">
              <w:t xml:space="preserve">Aluminium and aluminium alloys </w:t>
            </w:r>
            <w:r>
              <w:t>–</w:t>
            </w:r>
            <w:r w:rsidRPr="006F3F30">
              <w:t xml:space="preserve"> Ingots and castings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986DC3" w:rsidP="00B77C4B">
            <w:pPr>
              <w:pStyle w:val="TableCen"/>
            </w:pPr>
            <w:r>
              <w:t>AS</w:t>
            </w:r>
            <w:r w:rsidRPr="00B77C4B">
              <w:t> </w:t>
            </w:r>
            <w:r w:rsidR="006F3F30" w:rsidRPr="00B77C4B">
              <w:t>2876</w:t>
            </w:r>
          </w:p>
        </w:tc>
        <w:tc>
          <w:tcPr>
            <w:tcW w:w="4926" w:type="dxa"/>
            <w:vAlign w:val="center"/>
          </w:tcPr>
          <w:p w:rsidR="006F3F30" w:rsidRPr="006F3F30" w:rsidRDefault="006F3F30" w:rsidP="00CB0FC3">
            <w:pPr>
              <w:pStyle w:val="Table"/>
            </w:pPr>
            <w:r w:rsidRPr="006F3F30">
              <w:t xml:space="preserve">Concrete kerbs and channels (gutters) </w:t>
            </w:r>
            <w:r>
              <w:t>–</w:t>
            </w:r>
            <w:r w:rsidRPr="006F3F30">
              <w:t xml:space="preserve"> Manually or machine placed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986DC3" w:rsidP="00B77C4B">
            <w:pPr>
              <w:pStyle w:val="TableCen"/>
            </w:pPr>
            <w:r>
              <w:t>AS</w:t>
            </w:r>
            <w:r w:rsidRPr="00B77C4B">
              <w:t> </w:t>
            </w:r>
            <w:r w:rsidR="006F3F30" w:rsidRPr="00B77C4B">
              <w:t>3715</w:t>
            </w:r>
          </w:p>
        </w:tc>
        <w:tc>
          <w:tcPr>
            <w:tcW w:w="4926" w:type="dxa"/>
            <w:vAlign w:val="center"/>
          </w:tcPr>
          <w:p w:rsidR="006F3F30" w:rsidRPr="006F3F30" w:rsidRDefault="006F3F30" w:rsidP="00CB0FC3">
            <w:pPr>
              <w:pStyle w:val="Table"/>
            </w:pPr>
            <w:r w:rsidRPr="006F3F30">
              <w:t xml:space="preserve">Metal finishing </w:t>
            </w:r>
            <w:r>
              <w:t>–</w:t>
            </w:r>
            <w:r w:rsidRPr="006F3F30">
              <w:t xml:space="preserve"> Thermoset powder coating for architectural applications of aluminium and aluminium alloys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986DC3">
            <w:pPr>
              <w:pStyle w:val="TableCen"/>
            </w:pPr>
            <w:r w:rsidRPr="00B77C4B">
              <w:t>AS</w:t>
            </w:r>
            <w:r w:rsidR="00986DC3" w:rsidRPr="00B77C4B">
              <w:t> </w:t>
            </w:r>
            <w:r w:rsidRPr="00B77C4B">
              <w:t>3996</w:t>
            </w:r>
          </w:p>
        </w:tc>
        <w:tc>
          <w:tcPr>
            <w:tcW w:w="4926" w:type="dxa"/>
            <w:vAlign w:val="center"/>
          </w:tcPr>
          <w:p w:rsidR="006F3F30" w:rsidRPr="006F3F30" w:rsidRDefault="006F3F30" w:rsidP="00CB0FC3">
            <w:pPr>
              <w:pStyle w:val="Table"/>
            </w:pPr>
            <w:r w:rsidRPr="006F3F30">
              <w:t xml:space="preserve">Access covers and grates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986DC3">
            <w:pPr>
              <w:pStyle w:val="TableCen"/>
            </w:pPr>
            <w:r w:rsidRPr="00B77C4B">
              <w:t>AS</w:t>
            </w:r>
            <w:r w:rsidR="00986DC3" w:rsidRPr="00B77C4B">
              <w:t> </w:t>
            </w:r>
            <w:r w:rsidRPr="00B77C4B">
              <w:t>4506</w:t>
            </w:r>
          </w:p>
        </w:tc>
        <w:tc>
          <w:tcPr>
            <w:tcW w:w="4926" w:type="dxa"/>
            <w:vAlign w:val="center"/>
          </w:tcPr>
          <w:p w:rsidR="006F3F30" w:rsidRPr="006F3F30" w:rsidRDefault="006F3F30" w:rsidP="00CB0FC3">
            <w:pPr>
              <w:pStyle w:val="Table"/>
            </w:pPr>
            <w:r w:rsidRPr="006F3F30">
              <w:t xml:space="preserve">Metal finishing </w:t>
            </w:r>
            <w:r>
              <w:t>–</w:t>
            </w:r>
            <w:r w:rsidRPr="006F3F30">
              <w:t xml:space="preserve"> Thermoset powder coatings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986DC3">
            <w:pPr>
              <w:pStyle w:val="TableCen"/>
            </w:pPr>
            <w:r w:rsidRPr="00B77C4B">
              <w:t>AS</w:t>
            </w:r>
            <w:r w:rsidR="00986DC3" w:rsidRPr="00B77C4B">
              <w:t> </w:t>
            </w:r>
            <w:r w:rsidRPr="00B77C4B">
              <w:t>4680</w:t>
            </w:r>
          </w:p>
        </w:tc>
        <w:tc>
          <w:tcPr>
            <w:tcW w:w="4926" w:type="dxa"/>
            <w:vAlign w:val="center"/>
          </w:tcPr>
          <w:p w:rsidR="006F3F30" w:rsidRPr="006F3F30" w:rsidRDefault="006F3F30" w:rsidP="00CB0FC3">
            <w:pPr>
              <w:pStyle w:val="Table"/>
            </w:pPr>
            <w:r w:rsidRPr="006F3F30">
              <w:t xml:space="preserve">Hot-dip galvanized (zinc) coatings on fabricated ferrous articles </w:t>
            </w:r>
          </w:p>
        </w:tc>
      </w:tr>
      <w:tr w:rsidR="006F3F30" w:rsidRPr="00CC52E2" w:rsidTr="00307771">
        <w:tc>
          <w:tcPr>
            <w:tcW w:w="2518" w:type="dxa"/>
            <w:vAlign w:val="center"/>
          </w:tcPr>
          <w:p w:rsidR="006F3F30" w:rsidRPr="00CC52E2" w:rsidRDefault="006F3F30" w:rsidP="00CB0FC3">
            <w:pPr>
              <w:pStyle w:val="Table"/>
            </w:pPr>
            <w:r>
              <w:t>Australian Standard</w:t>
            </w:r>
          </w:p>
        </w:tc>
        <w:tc>
          <w:tcPr>
            <w:tcW w:w="1417" w:type="dxa"/>
            <w:vAlign w:val="center"/>
          </w:tcPr>
          <w:p w:rsidR="006F3F30" w:rsidRPr="00B77C4B" w:rsidRDefault="006F3F30" w:rsidP="00986DC3">
            <w:pPr>
              <w:pStyle w:val="TableCen"/>
            </w:pPr>
            <w:r w:rsidRPr="00B77C4B">
              <w:t>AS</w:t>
            </w:r>
            <w:r w:rsidR="00986DC3" w:rsidRPr="00B77C4B">
              <w:t> </w:t>
            </w:r>
            <w:r w:rsidRPr="00B77C4B">
              <w:t>4792</w:t>
            </w:r>
          </w:p>
        </w:tc>
        <w:tc>
          <w:tcPr>
            <w:tcW w:w="4926" w:type="dxa"/>
            <w:vAlign w:val="center"/>
          </w:tcPr>
          <w:p w:rsidR="006F3F30" w:rsidRPr="006F3F30" w:rsidRDefault="006F3F30" w:rsidP="00CB0FC3">
            <w:pPr>
              <w:pStyle w:val="Table"/>
            </w:pPr>
            <w:r w:rsidRPr="006F3F30">
              <w:t xml:space="preserve">Hot-dip galvanized (zinc) coatings on ferrous hollow sections, applied by a continuous or a specialized process </w:t>
            </w:r>
          </w:p>
        </w:tc>
      </w:tr>
    </w:tbl>
    <w:p w:rsidR="003E556D" w:rsidRDefault="0097134E" w:rsidP="00541D16">
      <w:pPr>
        <w:pStyle w:val="Heading2"/>
      </w:pPr>
      <w:bookmarkStart w:id="8" w:name="_Toc525560746"/>
      <w:r>
        <w:t>References</w:t>
      </w:r>
      <w:bookmarkEnd w:id="8"/>
    </w:p>
    <w:tbl>
      <w:tblPr>
        <w:tblW w:w="0" w:type="auto"/>
        <w:tblInd w:w="709" w:type="dxa"/>
        <w:tblLook w:val="04A0" w:firstRow="1" w:lastRow="0" w:firstColumn="1" w:lastColumn="0" w:noHBand="0" w:noVBand="1"/>
      </w:tblPr>
      <w:tblGrid>
        <w:gridCol w:w="2463"/>
        <w:gridCol w:w="1392"/>
        <w:gridCol w:w="843"/>
        <w:gridCol w:w="3947"/>
      </w:tblGrid>
      <w:tr w:rsidR="00CD70C0" w:rsidRPr="006F3F30" w:rsidTr="00CD70C0">
        <w:tc>
          <w:tcPr>
            <w:tcW w:w="2518" w:type="dxa"/>
            <w:vAlign w:val="center"/>
          </w:tcPr>
          <w:p w:rsidR="00CD70C0" w:rsidRPr="00CC52E2" w:rsidRDefault="00CD70C0" w:rsidP="00CD70C0">
            <w:pPr>
              <w:pStyle w:val="Table"/>
            </w:pPr>
            <w:r w:rsidRPr="00307771">
              <w:t xml:space="preserve">Queensland Department of Transport and Main Roads </w:t>
            </w:r>
          </w:p>
        </w:tc>
        <w:tc>
          <w:tcPr>
            <w:tcW w:w="1417" w:type="dxa"/>
            <w:vAlign w:val="center"/>
          </w:tcPr>
          <w:p w:rsidR="00CD70C0" w:rsidRPr="006F3F30" w:rsidRDefault="00CD70C0" w:rsidP="00CB0FC3">
            <w:pPr>
              <w:pStyle w:val="TableCen"/>
            </w:pPr>
            <w:r w:rsidRPr="00307771">
              <w:t>Test Method</w:t>
            </w:r>
          </w:p>
        </w:tc>
        <w:tc>
          <w:tcPr>
            <w:tcW w:w="851" w:type="dxa"/>
            <w:vAlign w:val="center"/>
          </w:tcPr>
          <w:p w:rsidR="00CD70C0" w:rsidRPr="006F3F30" w:rsidRDefault="00CD70C0" w:rsidP="00CB0FC3">
            <w:pPr>
              <w:pStyle w:val="Table"/>
            </w:pPr>
            <w:r w:rsidRPr="006F3F30">
              <w:t>Q146</w:t>
            </w:r>
          </w:p>
        </w:tc>
        <w:tc>
          <w:tcPr>
            <w:tcW w:w="4075" w:type="dxa"/>
            <w:vAlign w:val="center"/>
          </w:tcPr>
          <w:p w:rsidR="00CD70C0" w:rsidRPr="006F3F30" w:rsidRDefault="00CD70C0" w:rsidP="00CB0FC3">
            <w:pPr>
              <w:pStyle w:val="Table"/>
            </w:pPr>
            <w:r w:rsidRPr="00307771">
              <w:t>Degree of saturation of soils and crushed rock</w:t>
            </w:r>
          </w:p>
        </w:tc>
      </w:tr>
    </w:tbl>
    <w:p w:rsidR="003E556D" w:rsidRDefault="003E556D">
      <w:pPr>
        <w:pStyle w:val="BodyTextIndent"/>
      </w:pPr>
      <w:r>
        <w:t>Refer to the following other Reference Specifications</w:t>
      </w:r>
      <w:r w:rsidR="00531621">
        <w:t xml:space="preserve"> for Civil Engineering Works</w:t>
      </w:r>
      <w:r>
        <w:t>:</w:t>
      </w:r>
    </w:p>
    <w:tbl>
      <w:tblPr>
        <w:tblW w:w="0" w:type="auto"/>
        <w:tblInd w:w="709" w:type="dxa"/>
        <w:tblLook w:val="04A0" w:firstRow="1" w:lastRow="0" w:firstColumn="1" w:lastColumn="0" w:noHBand="0" w:noVBand="1"/>
      </w:tblPr>
      <w:tblGrid>
        <w:gridCol w:w="1085"/>
        <w:gridCol w:w="7560"/>
      </w:tblGrid>
      <w:tr w:rsidR="008B4D2C" w:rsidRPr="006F3F30" w:rsidTr="008B4D2C">
        <w:tc>
          <w:tcPr>
            <w:tcW w:w="1100" w:type="dxa"/>
            <w:vAlign w:val="center"/>
          </w:tcPr>
          <w:p w:rsidR="008B4D2C" w:rsidRPr="00CC52E2" w:rsidRDefault="008B4D2C" w:rsidP="00CB0FC3">
            <w:pPr>
              <w:pStyle w:val="TableCen"/>
            </w:pPr>
            <w:r>
              <w:t>S110</w:t>
            </w:r>
          </w:p>
        </w:tc>
        <w:tc>
          <w:tcPr>
            <w:tcW w:w="7761" w:type="dxa"/>
            <w:vAlign w:val="center"/>
          </w:tcPr>
          <w:p w:rsidR="008B4D2C" w:rsidRPr="006F3F30" w:rsidRDefault="008B4D2C" w:rsidP="00CB0FC3">
            <w:pPr>
              <w:pStyle w:val="Table"/>
            </w:pPr>
            <w:r>
              <w:t>General Requirements: General technical requirements and interpretation of terminologies</w:t>
            </w:r>
          </w:p>
        </w:tc>
      </w:tr>
      <w:tr w:rsidR="008B4D2C" w:rsidRPr="006F3F30" w:rsidTr="008B4D2C">
        <w:tc>
          <w:tcPr>
            <w:tcW w:w="1100" w:type="dxa"/>
            <w:vAlign w:val="center"/>
          </w:tcPr>
          <w:p w:rsidR="008B4D2C" w:rsidRPr="00CC52E2" w:rsidRDefault="008B4D2C" w:rsidP="00CB0FC3">
            <w:pPr>
              <w:pStyle w:val="TableCen"/>
            </w:pPr>
            <w:r>
              <w:t>S120</w:t>
            </w:r>
          </w:p>
        </w:tc>
        <w:tc>
          <w:tcPr>
            <w:tcW w:w="7761" w:type="dxa"/>
            <w:vAlign w:val="center"/>
          </w:tcPr>
          <w:p w:rsidR="008B4D2C" w:rsidRPr="006F3F30" w:rsidRDefault="008B4D2C" w:rsidP="00CB0FC3">
            <w:pPr>
              <w:pStyle w:val="Table"/>
            </w:pPr>
            <w:r>
              <w:t>Quality. Process control testing</w:t>
            </w:r>
          </w:p>
        </w:tc>
      </w:tr>
      <w:tr w:rsidR="008B4D2C" w:rsidRPr="006F3F30" w:rsidTr="008B4D2C">
        <w:tc>
          <w:tcPr>
            <w:tcW w:w="1100" w:type="dxa"/>
            <w:vAlign w:val="center"/>
          </w:tcPr>
          <w:p w:rsidR="008B4D2C" w:rsidRPr="00CC52E2" w:rsidRDefault="000633BF" w:rsidP="00CB0FC3">
            <w:pPr>
              <w:pStyle w:val="TableCen"/>
            </w:pPr>
            <w:r>
              <w:lastRenderedPageBreak/>
              <w:t>S</w:t>
            </w:r>
            <w:r w:rsidR="008B4D2C">
              <w:t>140</w:t>
            </w:r>
          </w:p>
        </w:tc>
        <w:tc>
          <w:tcPr>
            <w:tcW w:w="7761" w:type="dxa"/>
            <w:vAlign w:val="center"/>
          </w:tcPr>
          <w:p w:rsidR="008B4D2C" w:rsidRPr="006F3F30" w:rsidRDefault="008B4D2C" w:rsidP="00CB0FC3">
            <w:pPr>
              <w:pStyle w:val="Table"/>
            </w:pPr>
            <w:r>
              <w:t>Earthworks: Protection of trees, protection of existing services, site clearing, bulk earthworks, preparation of subgrade, and trenching.</w:t>
            </w:r>
          </w:p>
        </w:tc>
      </w:tr>
      <w:tr w:rsidR="008B4D2C" w:rsidRPr="006F3F30" w:rsidTr="008B4D2C">
        <w:tc>
          <w:tcPr>
            <w:tcW w:w="1100" w:type="dxa"/>
            <w:vAlign w:val="center"/>
          </w:tcPr>
          <w:p w:rsidR="008B4D2C" w:rsidRPr="00CC52E2" w:rsidRDefault="008B4D2C" w:rsidP="00CB0FC3">
            <w:pPr>
              <w:pStyle w:val="TableCen"/>
            </w:pPr>
            <w:r>
              <w:t>S145</w:t>
            </w:r>
          </w:p>
        </w:tc>
        <w:tc>
          <w:tcPr>
            <w:tcW w:w="7761" w:type="dxa"/>
            <w:vAlign w:val="center"/>
          </w:tcPr>
          <w:p w:rsidR="008B4D2C" w:rsidRPr="006F3F30" w:rsidRDefault="008B4D2C" w:rsidP="00CB0FC3">
            <w:pPr>
              <w:pStyle w:val="Table"/>
            </w:pPr>
            <w:r w:rsidRPr="004435BF">
              <w:t>Installation and Maintenance of Utility Services</w:t>
            </w:r>
            <w:r>
              <w:t>: Requirements for installation of services and utilities utilising trenching and boring</w:t>
            </w:r>
          </w:p>
        </w:tc>
      </w:tr>
      <w:tr w:rsidR="008B4D2C" w:rsidRPr="006F3F30" w:rsidTr="008B4D2C">
        <w:tc>
          <w:tcPr>
            <w:tcW w:w="1100" w:type="dxa"/>
            <w:vAlign w:val="center"/>
          </w:tcPr>
          <w:p w:rsidR="008B4D2C" w:rsidRPr="00CC52E2" w:rsidRDefault="008B4D2C" w:rsidP="00CB0FC3">
            <w:pPr>
              <w:pStyle w:val="TableCen"/>
            </w:pPr>
            <w:r w:rsidRPr="00970AE6">
              <w:t>S154</w:t>
            </w:r>
          </w:p>
        </w:tc>
        <w:tc>
          <w:tcPr>
            <w:tcW w:w="7761" w:type="dxa"/>
            <w:vAlign w:val="center"/>
          </w:tcPr>
          <w:p w:rsidR="008B4D2C" w:rsidRPr="006F3F30" w:rsidRDefault="008B4D2C" w:rsidP="00CB0FC3">
            <w:pPr>
              <w:pStyle w:val="Table"/>
            </w:pPr>
            <w:r w:rsidRPr="00970AE6">
              <w:t>Traffic Signs and Roadside Furniture</w:t>
            </w:r>
            <w:r>
              <w:t>:</w:t>
            </w:r>
            <w:r w:rsidRPr="00970AE6">
              <w:t xml:space="preserve"> </w:t>
            </w:r>
            <w:r>
              <w:t>Installation of traffic signs and associated road furniture</w:t>
            </w:r>
          </w:p>
        </w:tc>
      </w:tr>
      <w:tr w:rsidR="008B4D2C" w:rsidRPr="006F3F30" w:rsidTr="008B4D2C">
        <w:tc>
          <w:tcPr>
            <w:tcW w:w="1100" w:type="dxa"/>
            <w:vAlign w:val="center"/>
          </w:tcPr>
          <w:p w:rsidR="008B4D2C" w:rsidRPr="00CC52E2" w:rsidRDefault="008B4D2C" w:rsidP="00CB0FC3">
            <w:pPr>
              <w:pStyle w:val="TableCen"/>
            </w:pPr>
            <w:r>
              <w:t>S155</w:t>
            </w:r>
          </w:p>
        </w:tc>
        <w:tc>
          <w:tcPr>
            <w:tcW w:w="7761" w:type="dxa"/>
            <w:vAlign w:val="center"/>
          </w:tcPr>
          <w:p w:rsidR="008B4D2C" w:rsidRPr="006F3F30" w:rsidRDefault="008B4D2C" w:rsidP="00CB0FC3">
            <w:pPr>
              <w:pStyle w:val="Table"/>
            </w:pPr>
            <w:r>
              <w:t>R</w:t>
            </w:r>
            <w:r w:rsidRPr="00970AE6">
              <w:t>oad Pavement Markings</w:t>
            </w:r>
            <w:r>
              <w:t>:</w:t>
            </w:r>
            <w:r w:rsidRPr="00970AE6">
              <w:t xml:space="preserve"> </w:t>
            </w:r>
            <w:r>
              <w:t>Installation of road pavement markings</w:t>
            </w:r>
          </w:p>
        </w:tc>
      </w:tr>
      <w:tr w:rsidR="008B4D2C" w:rsidRPr="006F3F30" w:rsidTr="008B4D2C">
        <w:tc>
          <w:tcPr>
            <w:tcW w:w="1100" w:type="dxa"/>
            <w:vAlign w:val="center"/>
          </w:tcPr>
          <w:p w:rsidR="008B4D2C" w:rsidRPr="00CC52E2" w:rsidRDefault="008B4D2C" w:rsidP="00CB0FC3">
            <w:pPr>
              <w:pStyle w:val="TableCen"/>
            </w:pPr>
            <w:r>
              <w:t>S200</w:t>
            </w:r>
          </w:p>
        </w:tc>
        <w:tc>
          <w:tcPr>
            <w:tcW w:w="7761" w:type="dxa"/>
            <w:vAlign w:val="center"/>
          </w:tcPr>
          <w:p w:rsidR="008B4D2C" w:rsidRPr="006F3F30" w:rsidRDefault="008B4D2C" w:rsidP="00CB0FC3">
            <w:pPr>
              <w:pStyle w:val="Table"/>
            </w:pPr>
            <w:r>
              <w:t>Concrete Work: Concrete supply, placing, curing, reinforcement, in situ concrete surfaces</w:t>
            </w:r>
          </w:p>
        </w:tc>
      </w:tr>
      <w:tr w:rsidR="008B4D2C" w:rsidRPr="006F3F30" w:rsidTr="008B4D2C">
        <w:tc>
          <w:tcPr>
            <w:tcW w:w="1100" w:type="dxa"/>
            <w:vAlign w:val="center"/>
          </w:tcPr>
          <w:p w:rsidR="008B4D2C" w:rsidRPr="00CC52E2" w:rsidRDefault="008B4D2C" w:rsidP="00CB0FC3">
            <w:pPr>
              <w:pStyle w:val="TableCen"/>
            </w:pPr>
            <w:r>
              <w:t>S300</w:t>
            </w:r>
          </w:p>
        </w:tc>
        <w:tc>
          <w:tcPr>
            <w:tcW w:w="7761" w:type="dxa"/>
            <w:vAlign w:val="center"/>
          </w:tcPr>
          <w:p w:rsidR="008B4D2C" w:rsidRPr="006F3F30" w:rsidRDefault="008B4D2C" w:rsidP="00CB0FC3">
            <w:pPr>
              <w:pStyle w:val="Table"/>
            </w:pPr>
            <w:r>
              <w:t>Quarry Products: Base and sub base material</w:t>
            </w:r>
          </w:p>
        </w:tc>
      </w:tr>
      <w:tr w:rsidR="00EA5C39" w:rsidRPr="002935C9" w:rsidTr="008B4D2C">
        <w:tc>
          <w:tcPr>
            <w:tcW w:w="1100" w:type="dxa"/>
            <w:vAlign w:val="center"/>
          </w:tcPr>
          <w:p w:rsidR="00EA5C39" w:rsidRPr="002935C9" w:rsidRDefault="00EA5C39" w:rsidP="00CB0FC3">
            <w:pPr>
              <w:pStyle w:val="TableCen"/>
            </w:pPr>
            <w:r w:rsidRPr="002935C9">
              <w:t>S310</w:t>
            </w:r>
          </w:p>
        </w:tc>
        <w:tc>
          <w:tcPr>
            <w:tcW w:w="7761" w:type="dxa"/>
            <w:vAlign w:val="center"/>
          </w:tcPr>
          <w:p w:rsidR="00EA5C39" w:rsidRPr="002935C9" w:rsidRDefault="00EA5C39" w:rsidP="00EA5C39">
            <w:pPr>
              <w:pStyle w:val="Table"/>
            </w:pPr>
            <w:r w:rsidRPr="002935C9">
              <w:t>Supply of Dense Graded Asphalt</w:t>
            </w:r>
          </w:p>
        </w:tc>
      </w:tr>
      <w:tr w:rsidR="008B4D2C" w:rsidRPr="002935C9" w:rsidTr="008B4D2C">
        <w:tc>
          <w:tcPr>
            <w:tcW w:w="1100" w:type="dxa"/>
            <w:vAlign w:val="center"/>
          </w:tcPr>
          <w:p w:rsidR="008B4D2C" w:rsidRPr="002935C9" w:rsidRDefault="008B4D2C" w:rsidP="00CB0FC3">
            <w:pPr>
              <w:pStyle w:val="TableCen"/>
            </w:pPr>
            <w:r w:rsidRPr="002935C9">
              <w:t>S320</w:t>
            </w:r>
          </w:p>
        </w:tc>
        <w:tc>
          <w:tcPr>
            <w:tcW w:w="7761" w:type="dxa"/>
            <w:vAlign w:val="center"/>
          </w:tcPr>
          <w:p w:rsidR="008B4D2C" w:rsidRPr="002935C9" w:rsidRDefault="008B4D2C" w:rsidP="00CB0FC3">
            <w:pPr>
              <w:pStyle w:val="Table"/>
            </w:pPr>
            <w:r w:rsidRPr="002935C9">
              <w:t>Laying of Asphalt: Placement and compaction of asphalt pavement</w:t>
            </w:r>
          </w:p>
        </w:tc>
      </w:tr>
    </w:tbl>
    <w:p w:rsidR="003E556D" w:rsidRPr="002935C9" w:rsidRDefault="0097134E" w:rsidP="00541D16">
      <w:pPr>
        <w:pStyle w:val="Heading2"/>
      </w:pPr>
      <w:bookmarkStart w:id="9" w:name="_Toc525560747"/>
      <w:r w:rsidRPr="002935C9">
        <w:t>Definitions</w:t>
      </w:r>
      <w:bookmarkEnd w:id="9"/>
    </w:p>
    <w:p w:rsidR="003E556D" w:rsidRPr="002935C9" w:rsidRDefault="003E556D">
      <w:pPr>
        <w:pStyle w:val="BodyTextIndent"/>
      </w:pPr>
      <w:r w:rsidRPr="002935C9">
        <w:rPr>
          <w:u w:val="single"/>
        </w:rPr>
        <w:t>Base course</w:t>
      </w:r>
      <w:r w:rsidRPr="002935C9">
        <w:t>: That portion of the pavement immediately supporting the surfacing.  It is and principally intended to directly support the traffic loads.</w:t>
      </w:r>
    </w:p>
    <w:p w:rsidR="00DB1576" w:rsidRPr="002935C9" w:rsidRDefault="00DB1576" w:rsidP="00DB1576">
      <w:pPr>
        <w:pStyle w:val="BodyTextIndent"/>
        <w:spacing w:after="120"/>
      </w:pPr>
      <w:r w:rsidRPr="002935C9">
        <w:rPr>
          <w:u w:val="single"/>
        </w:rPr>
        <w:t>Pavement</w:t>
      </w:r>
      <w:r w:rsidRPr="002935C9">
        <w:t>: That part of the road placed above the subgrade for the support of, and to form a running surface for, vehicular traffic.  The pavement comprises one or more layers of material referred to as surfacing, base course and sub base course.</w:t>
      </w:r>
    </w:p>
    <w:p w:rsidR="00EA5C39" w:rsidRPr="002935C9" w:rsidRDefault="00EA5C39">
      <w:pPr>
        <w:pStyle w:val="BodyTextIndent"/>
      </w:pPr>
      <w:r w:rsidRPr="002935C9">
        <w:rPr>
          <w:u w:val="single"/>
        </w:rPr>
        <w:t>Roads subject to light traffic loading</w:t>
      </w:r>
      <w:r w:rsidRPr="002935C9">
        <w:t xml:space="preserve">: </w:t>
      </w:r>
      <w:r w:rsidR="004930F3" w:rsidRPr="002935C9">
        <w:t xml:space="preserve">These roads have pavements designed for the 20 year </w:t>
      </w:r>
      <w:r w:rsidRPr="002935C9">
        <w:t>design traffic</w:t>
      </w:r>
      <w:r w:rsidR="004930F3" w:rsidRPr="002935C9">
        <w:t xml:space="preserve"> loading</w:t>
      </w:r>
      <w:r w:rsidRPr="002935C9">
        <w:t xml:space="preserve"> up to TL</w:t>
      </w:r>
      <w:r w:rsidRPr="002935C9">
        <w:rPr>
          <w:vertAlign w:val="subscript"/>
        </w:rPr>
        <w:t>20</w:t>
      </w:r>
      <w:r w:rsidRPr="002935C9">
        <w:t xml:space="preserve"> of 1 x 10</w:t>
      </w:r>
      <w:r w:rsidRPr="002935C9">
        <w:rPr>
          <w:vertAlign w:val="superscript"/>
        </w:rPr>
        <w:t>6</w:t>
      </w:r>
      <w:r w:rsidRPr="002935C9">
        <w:t xml:space="preserve"> ESA. </w:t>
      </w:r>
      <w:r w:rsidR="004930F3" w:rsidRPr="002935C9">
        <w:t xml:space="preserve"> These roads will typically have granular pavements with thin asphalt surfaces.</w:t>
      </w:r>
    </w:p>
    <w:p w:rsidR="004930F3" w:rsidRDefault="004930F3" w:rsidP="004930F3">
      <w:pPr>
        <w:pStyle w:val="BodyTextIndent"/>
      </w:pPr>
      <w:r w:rsidRPr="002935C9">
        <w:rPr>
          <w:u w:val="single"/>
        </w:rPr>
        <w:t>Roads subject to heavy traffic loading</w:t>
      </w:r>
      <w:r w:rsidRPr="002935C9">
        <w:t>: These roads have pavements designed for the 20 year design traffic loading greater than TL</w:t>
      </w:r>
      <w:r w:rsidRPr="002935C9">
        <w:rPr>
          <w:vertAlign w:val="subscript"/>
        </w:rPr>
        <w:t>20</w:t>
      </w:r>
      <w:r w:rsidRPr="002935C9">
        <w:t xml:space="preserve"> of 1 x 10</w:t>
      </w:r>
      <w:r w:rsidRPr="002935C9">
        <w:rPr>
          <w:vertAlign w:val="superscript"/>
        </w:rPr>
        <w:t>6</w:t>
      </w:r>
      <w:r w:rsidRPr="002935C9">
        <w:t xml:space="preserve"> ESA. </w:t>
      </w:r>
      <w:r w:rsidR="00DB1576" w:rsidRPr="002935C9">
        <w:t xml:space="preserve"> These roads will typically have full-depth asphalt pavements on a granular working platform.</w:t>
      </w:r>
    </w:p>
    <w:p w:rsidR="00DB1576" w:rsidRDefault="00DB1576" w:rsidP="00DB1576">
      <w:pPr>
        <w:pStyle w:val="BodyTextIndent"/>
      </w:pPr>
      <w:r w:rsidRPr="00580DA6">
        <w:rPr>
          <w:u w:val="single"/>
        </w:rPr>
        <w:t>Sub base course</w:t>
      </w:r>
      <w:r>
        <w:t>: That portion of the pavement below the base course to provide additional thickness of material required above the subgrade. It is principally intended to distribute to the subgrade the loads from overlying courses.</w:t>
      </w:r>
    </w:p>
    <w:p w:rsidR="0042342F" w:rsidRDefault="0042342F" w:rsidP="00DB1576">
      <w:pPr>
        <w:pStyle w:val="BodyTextIndent"/>
      </w:pPr>
      <w:r w:rsidRPr="0042342F">
        <w:rPr>
          <w:u w:val="single"/>
        </w:rPr>
        <w:t>Subgrade</w:t>
      </w:r>
      <w:r w:rsidRPr="0042342F">
        <w:t>: The prepared formation on which a pavement or slab is constructed or the top portion of earthworks immediately below the pavement or slab.  Subgrade is considered to be the top 150 mm in cuttings and the top 300 mm in embankment unless stated otherwise.</w:t>
      </w:r>
    </w:p>
    <w:p w:rsidR="003E556D" w:rsidRDefault="003E556D" w:rsidP="00541D16">
      <w:pPr>
        <w:pStyle w:val="Heading1"/>
      </w:pPr>
      <w:bookmarkStart w:id="10" w:name="_Toc493942090"/>
      <w:bookmarkStart w:id="11" w:name="_Toc493986929"/>
      <w:bookmarkStart w:id="12" w:name="_Toc525560748"/>
      <w:r>
        <w:t>QUALITY</w:t>
      </w:r>
      <w:bookmarkEnd w:id="10"/>
      <w:bookmarkEnd w:id="11"/>
      <w:bookmarkEnd w:id="12"/>
    </w:p>
    <w:p w:rsidR="003E556D" w:rsidRDefault="0097134E" w:rsidP="00541D16">
      <w:pPr>
        <w:pStyle w:val="Heading2"/>
      </w:pPr>
      <w:bookmarkStart w:id="13" w:name="_Toc525560749"/>
      <w:r>
        <w:t>Inspection</w:t>
      </w:r>
      <w:bookmarkEnd w:id="13"/>
    </w:p>
    <w:p w:rsidR="003E556D" w:rsidRDefault="003E556D" w:rsidP="00CB0FC3">
      <w:pPr>
        <w:pStyle w:val="BodyTextIndentBoldUnderline"/>
      </w:pPr>
      <w:r>
        <w:t>Witness points</w:t>
      </w:r>
    </w:p>
    <w:p w:rsidR="003E556D" w:rsidRDefault="003E556D">
      <w:pPr>
        <w:ind w:left="709"/>
      </w:pPr>
      <w:r>
        <w:rPr>
          <w:i/>
        </w:rPr>
        <w:t>Refer annexure</w:t>
      </w:r>
      <w:r>
        <w:t>.  Give sufficient notice so that inspection may be made at the following stages:</w:t>
      </w:r>
    </w:p>
    <w:p w:rsidR="003E556D" w:rsidRDefault="003E556D" w:rsidP="00CB0FC3">
      <w:pPr>
        <w:pStyle w:val="BodyTextIndentDot"/>
      </w:pPr>
      <w:r>
        <w:t>Bedding material prepared for kerb and channel.</w:t>
      </w:r>
    </w:p>
    <w:p w:rsidR="003E556D" w:rsidRDefault="003E556D" w:rsidP="00CB0FC3">
      <w:pPr>
        <w:pStyle w:val="BodyTextIndentDot"/>
      </w:pPr>
      <w:r>
        <w:t>Placing sub base and base.</w:t>
      </w:r>
    </w:p>
    <w:p w:rsidR="003E556D" w:rsidRDefault="003E556D" w:rsidP="00CB0FC3">
      <w:pPr>
        <w:pStyle w:val="BodyTextIndentDot"/>
      </w:pPr>
      <w:r>
        <w:t>Completion of each compacted layer.</w:t>
      </w:r>
    </w:p>
    <w:p w:rsidR="003E556D" w:rsidRDefault="003E556D" w:rsidP="00CB0FC3">
      <w:pPr>
        <w:pStyle w:val="BodyTextIndentDot"/>
      </w:pPr>
      <w:r>
        <w:t>At the commencement of asphalt surfacing.</w:t>
      </w:r>
    </w:p>
    <w:p w:rsidR="003E556D" w:rsidRDefault="003E556D" w:rsidP="00CB0FC3">
      <w:pPr>
        <w:pStyle w:val="BodyTextIndentDot"/>
      </w:pPr>
      <w:r>
        <w:t>Pavement marking set out ready for marking.</w:t>
      </w:r>
    </w:p>
    <w:p w:rsidR="003E556D" w:rsidRDefault="003E556D" w:rsidP="00CB0FC3">
      <w:pPr>
        <w:pStyle w:val="BodyTextIndentBoldUnderline"/>
        <w:rPr>
          <w:i/>
        </w:rPr>
      </w:pPr>
      <w:r>
        <w:t>Hold points</w:t>
      </w:r>
    </w:p>
    <w:p w:rsidR="003E556D" w:rsidRDefault="003E556D">
      <w:pPr>
        <w:pStyle w:val="BodyTextIndent"/>
      </w:pPr>
      <w:r>
        <w:rPr>
          <w:i/>
        </w:rPr>
        <w:t>Refer annexure</w:t>
      </w:r>
      <w:r>
        <w:t>.  Do not proceed without approval.  Give sufficient notice so that inspection may be made at the following stages:</w:t>
      </w:r>
    </w:p>
    <w:p w:rsidR="00DB1576" w:rsidRPr="002935C9" w:rsidRDefault="00DB1576" w:rsidP="00CB0FC3">
      <w:pPr>
        <w:pStyle w:val="BodyTextIndentDot"/>
      </w:pPr>
      <w:r w:rsidRPr="002935C9">
        <w:t>Proof rolling of the completed base surface.</w:t>
      </w:r>
    </w:p>
    <w:p w:rsidR="00DA1278" w:rsidRDefault="00DA1278" w:rsidP="00DA1278">
      <w:pPr>
        <w:pStyle w:val="BodyTextIndentDot"/>
      </w:pPr>
      <w:r>
        <w:t>Surfaces prepared for priming, sealing or surfacing.</w:t>
      </w:r>
    </w:p>
    <w:p w:rsidR="003E556D" w:rsidRDefault="0097134E" w:rsidP="00541D16">
      <w:pPr>
        <w:pStyle w:val="Heading2"/>
      </w:pPr>
      <w:bookmarkStart w:id="14" w:name="_Toc511716790"/>
      <w:bookmarkStart w:id="15" w:name="_Toc525560750"/>
      <w:r>
        <w:lastRenderedPageBreak/>
        <w:t>Samples</w:t>
      </w:r>
      <w:bookmarkEnd w:id="14"/>
      <w:bookmarkEnd w:id="15"/>
    </w:p>
    <w:p w:rsidR="003E556D" w:rsidRDefault="003E556D" w:rsidP="00CB0FC3">
      <w:pPr>
        <w:pStyle w:val="BodyTextIndentBoldUnderline"/>
      </w:pPr>
      <w:r>
        <w:t>General</w:t>
      </w:r>
    </w:p>
    <w:p w:rsidR="003E556D" w:rsidRDefault="003E556D">
      <w:pPr>
        <w:pStyle w:val="BodyTextIndent"/>
      </w:pPr>
      <w:r>
        <w:rPr>
          <w:i/>
        </w:rPr>
        <w:t>Refer annexure</w:t>
      </w:r>
      <w:r>
        <w:t>.  Submit to the testing authority samples of the following:</w:t>
      </w:r>
    </w:p>
    <w:p w:rsidR="003E556D" w:rsidRDefault="003E556D" w:rsidP="00CB0FC3">
      <w:pPr>
        <w:pStyle w:val="BodyTextIndentDot"/>
      </w:pPr>
      <w:r>
        <w:t>Each type of imported fill.</w:t>
      </w:r>
    </w:p>
    <w:p w:rsidR="003E556D" w:rsidRDefault="003E556D" w:rsidP="00CB0FC3">
      <w:pPr>
        <w:pStyle w:val="BodyTextIndentDot"/>
      </w:pPr>
      <w:r>
        <w:t>Each type of excavated material, which is to be re-used for constructing flexible pavement in the Works.</w:t>
      </w:r>
    </w:p>
    <w:p w:rsidR="003E556D" w:rsidRDefault="003E556D" w:rsidP="00CB0FC3">
      <w:pPr>
        <w:pStyle w:val="BodyTextIndentBoldUnderline"/>
      </w:pPr>
      <w:r>
        <w:t>Identification</w:t>
      </w:r>
    </w:p>
    <w:p w:rsidR="003E556D" w:rsidRDefault="003E556D">
      <w:pPr>
        <w:pStyle w:val="BodyTextIndent"/>
      </w:pPr>
      <w:r>
        <w:t>Attach a tag to each sample showing relevant information including description, source and nominal size of material.</w:t>
      </w:r>
    </w:p>
    <w:p w:rsidR="003E556D" w:rsidRDefault="0097134E" w:rsidP="00541D16">
      <w:pPr>
        <w:pStyle w:val="Heading2"/>
      </w:pPr>
      <w:bookmarkStart w:id="16" w:name="_Toc511716791"/>
      <w:bookmarkStart w:id="17" w:name="_Toc525560751"/>
      <w:r>
        <w:t>Contractor</w:t>
      </w:r>
      <w:r>
        <w:rPr>
          <w:rFonts w:hint="eastAsia"/>
        </w:rPr>
        <w:t>’</w:t>
      </w:r>
      <w:r>
        <w:t>s Submissions</w:t>
      </w:r>
      <w:bookmarkEnd w:id="16"/>
      <w:bookmarkEnd w:id="17"/>
    </w:p>
    <w:p w:rsidR="003E556D" w:rsidRDefault="003E556D">
      <w:pPr>
        <w:pStyle w:val="BodyTextIndent"/>
      </w:pPr>
      <w:r>
        <w:t>Imported materials: Notify the supplier, source and description of all imported materials.  Submit certification or test results, which establish the compliance of imported materials.</w:t>
      </w:r>
    </w:p>
    <w:p w:rsidR="003E556D" w:rsidRDefault="003E556D">
      <w:pPr>
        <w:pStyle w:val="BodyTextIndent"/>
      </w:pPr>
      <w:r>
        <w:t>Recycled products: Notify the nature, source, proportions and method of incorporation of any added fillers or binders.</w:t>
      </w:r>
    </w:p>
    <w:p w:rsidR="003E556D" w:rsidRDefault="003E556D">
      <w:pPr>
        <w:pStyle w:val="BodyTextIndent"/>
      </w:pPr>
      <w:r>
        <w:t>Sub base and base delivery: Submit a delivery docket at the time of delivery for each truckload of sub base and base material.  Endorse it to show the location of the material in the Works.  Information should include:</w:t>
      </w:r>
    </w:p>
    <w:p w:rsidR="003E556D" w:rsidRDefault="003E556D" w:rsidP="00CB0FC3">
      <w:pPr>
        <w:pStyle w:val="BodyTextIndentDot"/>
      </w:pPr>
      <w:r>
        <w:t>Empty and loaded mass of vehicle.</w:t>
      </w:r>
    </w:p>
    <w:p w:rsidR="003E556D" w:rsidRDefault="003E556D" w:rsidP="00CB0FC3">
      <w:pPr>
        <w:pStyle w:val="BodyTextIndentDot"/>
      </w:pPr>
      <w:r>
        <w:t>Date and time of dispatch.</w:t>
      </w:r>
    </w:p>
    <w:p w:rsidR="003E556D" w:rsidRDefault="003E556D" w:rsidP="00CB0FC3">
      <w:pPr>
        <w:pStyle w:val="BodyTextIndentDot"/>
      </w:pPr>
      <w:r>
        <w:t>Supplier and location of mixing plant.</w:t>
      </w:r>
    </w:p>
    <w:p w:rsidR="003E556D" w:rsidRDefault="003E556D" w:rsidP="00CB0FC3">
      <w:pPr>
        <w:pStyle w:val="BodyTextIndentDot"/>
      </w:pPr>
      <w:r>
        <w:t>Registration number of the vehicle.</w:t>
      </w:r>
    </w:p>
    <w:p w:rsidR="003E556D" w:rsidRDefault="003E556D" w:rsidP="00CB0FC3">
      <w:pPr>
        <w:pStyle w:val="BodyTextIndentDot"/>
      </w:pPr>
      <w:r>
        <w:t>Nature of material.</w:t>
      </w:r>
    </w:p>
    <w:p w:rsidR="003E556D" w:rsidRDefault="003E556D" w:rsidP="00541D16">
      <w:pPr>
        <w:pStyle w:val="Heading1"/>
      </w:pPr>
      <w:bookmarkStart w:id="18" w:name="_Toc493942079"/>
      <w:bookmarkStart w:id="19" w:name="_Toc493986918"/>
      <w:bookmarkStart w:id="20" w:name="_Toc511716819"/>
      <w:bookmarkStart w:id="21" w:name="_Toc525560752"/>
      <w:r>
        <w:t>FLEXIBLE PAVEMENT</w:t>
      </w:r>
      <w:bookmarkEnd w:id="18"/>
      <w:bookmarkEnd w:id="19"/>
      <w:bookmarkEnd w:id="20"/>
      <w:bookmarkEnd w:id="21"/>
    </w:p>
    <w:p w:rsidR="003E556D" w:rsidRPr="002935C9" w:rsidRDefault="0097134E" w:rsidP="00541D16">
      <w:pPr>
        <w:pStyle w:val="Heading2"/>
      </w:pPr>
      <w:bookmarkStart w:id="22" w:name="_Toc511716820"/>
      <w:bookmarkStart w:id="23" w:name="_Toc525560753"/>
      <w:r w:rsidRPr="002935C9">
        <w:t>Materials</w:t>
      </w:r>
      <w:bookmarkEnd w:id="22"/>
      <w:bookmarkEnd w:id="23"/>
    </w:p>
    <w:p w:rsidR="003E556D" w:rsidRPr="002935C9" w:rsidRDefault="003E556D" w:rsidP="00CB0FC3">
      <w:pPr>
        <w:pStyle w:val="BodyTextIndent"/>
        <w:rPr>
          <w:i/>
        </w:rPr>
      </w:pPr>
      <w:r w:rsidRPr="002935C9">
        <w:rPr>
          <w:i/>
        </w:rPr>
        <w:t>Refer annexure.</w:t>
      </w:r>
    </w:p>
    <w:p w:rsidR="003E556D" w:rsidRPr="002935C9" w:rsidRDefault="003E556D">
      <w:pPr>
        <w:pStyle w:val="BodyTextIndent"/>
      </w:pPr>
      <w:r w:rsidRPr="002935C9">
        <w:rPr>
          <w:u w:val="single"/>
        </w:rPr>
        <w:t>Material properties</w:t>
      </w:r>
      <w:r w:rsidRPr="002935C9">
        <w:t xml:space="preserve">: Refer to </w:t>
      </w:r>
      <w:r w:rsidRPr="002935C9">
        <w:rPr>
          <w:i/>
        </w:rPr>
        <w:t>S300</w:t>
      </w:r>
      <w:r w:rsidR="00F35FF0" w:rsidRPr="002935C9">
        <w:rPr>
          <w:i/>
        </w:rPr>
        <w:t>-</w:t>
      </w:r>
      <w:r w:rsidRPr="002935C9">
        <w:rPr>
          <w:i/>
        </w:rPr>
        <w:t>Quarry Products</w:t>
      </w:r>
      <w:r w:rsidRPr="002935C9">
        <w:t>.</w:t>
      </w:r>
    </w:p>
    <w:p w:rsidR="008D7624" w:rsidRPr="002935C9" w:rsidRDefault="003E556D">
      <w:pPr>
        <w:pStyle w:val="BodyTextIndent"/>
      </w:pPr>
      <w:r w:rsidRPr="002935C9">
        <w:rPr>
          <w:u w:val="single"/>
        </w:rPr>
        <w:t xml:space="preserve">Base course </w:t>
      </w:r>
      <w:r w:rsidR="008D7624" w:rsidRPr="002935C9">
        <w:rPr>
          <w:u w:val="single"/>
        </w:rPr>
        <w:t>for roads subject to light traffic</w:t>
      </w:r>
      <w:r w:rsidRPr="002935C9">
        <w:t>: Use Class 1 material.  Provide a minimum 100 mm thick course</w:t>
      </w:r>
      <w:r w:rsidR="008D7624" w:rsidRPr="002935C9">
        <w:t>.</w:t>
      </w:r>
    </w:p>
    <w:p w:rsidR="003E556D" w:rsidRPr="002935C9" w:rsidRDefault="003E556D">
      <w:pPr>
        <w:pStyle w:val="BodyTextIndent"/>
      </w:pPr>
      <w:r w:rsidRPr="002935C9">
        <w:rPr>
          <w:u w:val="single"/>
        </w:rPr>
        <w:t>Sub base course</w:t>
      </w:r>
      <w:r w:rsidR="008D7624" w:rsidRPr="002935C9">
        <w:rPr>
          <w:u w:val="single"/>
        </w:rPr>
        <w:t xml:space="preserve"> for roads subject to light traffic</w:t>
      </w:r>
      <w:r w:rsidR="008D7624" w:rsidRPr="002935C9">
        <w:t>:</w:t>
      </w:r>
      <w:r w:rsidRPr="002935C9">
        <w:t xml:space="preserve"> Use Class 2 material (or alternatively Class 1 material) to construct a minimum 100 mm thick top layer.  Use Class 3 material (or alternatively Class 2 material) to construct subsequent sub base courses as required to obtain design pavement thickness.</w:t>
      </w:r>
    </w:p>
    <w:p w:rsidR="008D7624" w:rsidRPr="002935C9" w:rsidRDefault="008D7624" w:rsidP="008D7624">
      <w:pPr>
        <w:pStyle w:val="BodyTextIndent"/>
      </w:pPr>
      <w:r w:rsidRPr="002935C9">
        <w:rPr>
          <w:u w:val="single"/>
        </w:rPr>
        <w:t>Working platform for roads subject to heavy traffic</w:t>
      </w:r>
      <w:r w:rsidRPr="002935C9">
        <w:t xml:space="preserve">: Use Class 1 material.  Provide a minimum 150 mm thick course.  </w:t>
      </w:r>
      <w:r w:rsidR="006775D5" w:rsidRPr="002935C9">
        <w:t>Where specified u</w:t>
      </w:r>
      <w:r w:rsidRPr="002935C9">
        <w:t xml:space="preserve">se Class 2 material (or alternatively Class 1 material) to construct </w:t>
      </w:r>
      <w:r w:rsidR="006775D5" w:rsidRPr="002935C9">
        <w:t>an additional 150mm thick sub-base courses.</w:t>
      </w:r>
      <w:r w:rsidRPr="002935C9">
        <w:t xml:space="preserve">  Use Class 3 material (or alternatively Class 2 material) to construct subsequent sub base courses as required </w:t>
      </w:r>
      <w:r w:rsidR="006775D5" w:rsidRPr="002935C9">
        <w:t>for subgrade improvement.</w:t>
      </w:r>
    </w:p>
    <w:p w:rsidR="003E556D" w:rsidRDefault="003E556D">
      <w:pPr>
        <w:pStyle w:val="BodyTextIndent"/>
      </w:pPr>
      <w:r w:rsidRPr="002935C9">
        <w:rPr>
          <w:u w:val="single"/>
        </w:rPr>
        <w:t>Unsealed roads and shoulders</w:t>
      </w:r>
      <w:r w:rsidRPr="002935C9">
        <w:t>: Class 1 or</w:t>
      </w:r>
      <w:r>
        <w:t xml:space="preserve"> </w:t>
      </w:r>
      <w:r w:rsidR="00CB13EC">
        <w:t>C</w:t>
      </w:r>
      <w:r>
        <w:t>lass 2 soil aggregate.</w:t>
      </w:r>
    </w:p>
    <w:p w:rsidR="003E556D" w:rsidRDefault="003E556D">
      <w:pPr>
        <w:pStyle w:val="BodyTextIndent"/>
      </w:pPr>
      <w:r w:rsidRPr="00414B0B">
        <w:rPr>
          <w:u w:val="single"/>
        </w:rPr>
        <w:t>Material maximum size</w:t>
      </w:r>
      <w:r>
        <w:t xml:space="preserve">: Do not use </w:t>
      </w:r>
      <w:r w:rsidR="00CB13EC">
        <w:t>C</w:t>
      </w:r>
      <w:r>
        <w:t>lass 1 crushed rock exceeding 25 mm nominal size in base courses where surfacing is spray seal or asphalt less than 50 mm thick.</w:t>
      </w:r>
    </w:p>
    <w:p w:rsidR="003E556D" w:rsidRDefault="006775D5">
      <w:pPr>
        <w:pStyle w:val="BodyTextIndent"/>
      </w:pPr>
      <w:r>
        <w:rPr>
          <w:u w:val="single"/>
        </w:rPr>
        <w:t>Stabilised or modified</w:t>
      </w:r>
      <w:r w:rsidR="003E556D" w:rsidRPr="00414B0B">
        <w:rPr>
          <w:u w:val="single"/>
        </w:rPr>
        <w:t xml:space="preserve"> materials (where specified)</w:t>
      </w:r>
      <w:r w:rsidR="003E556D">
        <w:t xml:space="preserve">: </w:t>
      </w:r>
      <w:r>
        <w:t>Incorporate stabilising agent</w:t>
      </w:r>
      <w:r w:rsidR="003E556D">
        <w:t xml:space="preserve"> </w:t>
      </w:r>
      <w:r w:rsidR="00F8774D">
        <w:t>(</w:t>
      </w:r>
      <w:r w:rsidR="003E556D">
        <w:t>cement and mix in place using approved specialised plant or mix off-site in a suitable batching plant.</w:t>
      </w:r>
    </w:p>
    <w:p w:rsidR="003E556D" w:rsidRDefault="003E556D">
      <w:pPr>
        <w:pStyle w:val="BodyTextIndent"/>
      </w:pPr>
      <w:r w:rsidRPr="00414B0B">
        <w:rPr>
          <w:u w:val="single"/>
        </w:rPr>
        <w:lastRenderedPageBreak/>
        <w:t>Pavement widening or rehabilitation</w:t>
      </w:r>
      <w:r>
        <w:t>: Select paving materials to match the characteristics of the existing pavement profile.  Use low or high permeable material as appropriate to minimise differential permeability.</w:t>
      </w:r>
    </w:p>
    <w:p w:rsidR="003E556D" w:rsidRDefault="0097134E" w:rsidP="00541D16">
      <w:pPr>
        <w:pStyle w:val="Heading2"/>
      </w:pPr>
      <w:bookmarkStart w:id="24" w:name="_Toc511716821"/>
      <w:bookmarkStart w:id="25" w:name="_Toc525560754"/>
      <w:r>
        <w:t>Placing Base</w:t>
      </w:r>
      <w:r w:rsidR="00F8774D">
        <w:t>, Sub Base</w:t>
      </w:r>
      <w:r>
        <w:t xml:space="preserve"> and </w:t>
      </w:r>
      <w:bookmarkEnd w:id="24"/>
      <w:r w:rsidR="00F8774D">
        <w:t>Working Platform</w:t>
      </w:r>
      <w:bookmarkEnd w:id="25"/>
    </w:p>
    <w:p w:rsidR="003E556D" w:rsidRDefault="003E556D" w:rsidP="00CB0FC3">
      <w:pPr>
        <w:pStyle w:val="BodyTextIndentBoldUnderline"/>
      </w:pPr>
      <w:r>
        <w:t>General</w:t>
      </w:r>
    </w:p>
    <w:p w:rsidR="003E556D" w:rsidRDefault="003E556D">
      <w:pPr>
        <w:pStyle w:val="BodyTextIndent"/>
      </w:pPr>
      <w:r w:rsidRPr="00414B0B">
        <w:rPr>
          <w:u w:val="single"/>
        </w:rPr>
        <w:t>Material separation</w:t>
      </w:r>
      <w:r>
        <w:t>: Place materials of different grading or from different sources in separate layers or separate sections of the work.</w:t>
      </w:r>
    </w:p>
    <w:p w:rsidR="003E556D" w:rsidRDefault="003E556D">
      <w:pPr>
        <w:pStyle w:val="BodyTextIndent"/>
      </w:pPr>
      <w:r w:rsidRPr="00414B0B">
        <w:rPr>
          <w:u w:val="single"/>
        </w:rPr>
        <w:t>Spreading</w:t>
      </w:r>
      <w:r>
        <w:t>: Spread material in uniform layers.  Do not segregate the material.</w:t>
      </w:r>
    </w:p>
    <w:p w:rsidR="003E556D" w:rsidRDefault="003E556D">
      <w:pPr>
        <w:pStyle w:val="BodyTextIndent"/>
      </w:pPr>
      <w:r w:rsidRPr="00414B0B">
        <w:rPr>
          <w:u w:val="single"/>
        </w:rPr>
        <w:t>Layer thickness</w:t>
      </w:r>
      <w:r>
        <w:t>: 100</w:t>
      </w:r>
      <w:r w:rsidR="000C6F94">
        <w:t>-</w:t>
      </w:r>
      <w:r>
        <w:t>150 mm (after compaction) to suit the construction process.  Use equal layers in multi layer courses.</w:t>
      </w:r>
    </w:p>
    <w:p w:rsidR="003E556D" w:rsidRDefault="003E556D">
      <w:pPr>
        <w:pStyle w:val="BodyTextIndent"/>
      </w:pPr>
      <w:r w:rsidRPr="00414B0B">
        <w:rPr>
          <w:u w:val="single"/>
        </w:rPr>
        <w:t>Moisture content of underlying layers</w:t>
      </w:r>
      <w:r>
        <w:t>: Adjust the surface moisture content of underlying layers to prevent new material losing moisture.</w:t>
      </w:r>
    </w:p>
    <w:p w:rsidR="003E556D" w:rsidRDefault="003E556D" w:rsidP="00346E2E">
      <w:pPr>
        <w:pStyle w:val="BodyTextIndentBoldUnderline"/>
      </w:pPr>
      <w:r>
        <w:t>Joints</w:t>
      </w:r>
    </w:p>
    <w:p w:rsidR="003E556D" w:rsidRDefault="003E556D">
      <w:pPr>
        <w:pStyle w:val="BodyTextIndent"/>
      </w:pPr>
      <w:r>
        <w:t>Plan the spreading and delivery to minimise the number of joints.  Offset joints in successive layers by at least 300 mm.</w:t>
      </w:r>
    </w:p>
    <w:p w:rsidR="003E556D" w:rsidRDefault="003E556D" w:rsidP="00346E2E">
      <w:pPr>
        <w:pStyle w:val="BodyTextIndentBoldUnderline"/>
      </w:pPr>
      <w:r>
        <w:t>Existing road surface as subgrade</w:t>
      </w:r>
    </w:p>
    <w:p w:rsidR="003E556D" w:rsidRDefault="003E556D">
      <w:pPr>
        <w:pStyle w:val="BodyTextIndent"/>
      </w:pPr>
      <w:r>
        <w:t>Carry out minor reshaping to improve vertical alignment as directed.  Do not otherwise lower or excavate the existing roadway.  After final shaping of the metal box, scarify the existing pavement forming the subgrade before placement of the pavement material.</w:t>
      </w:r>
    </w:p>
    <w:p w:rsidR="003E556D" w:rsidRPr="002935C9" w:rsidRDefault="0097134E" w:rsidP="00541D16">
      <w:pPr>
        <w:pStyle w:val="Heading2"/>
      </w:pPr>
      <w:bookmarkStart w:id="26" w:name="_Toc511716822"/>
      <w:bookmarkStart w:id="27" w:name="_Toc525560755"/>
      <w:r w:rsidRPr="002935C9">
        <w:t>Junctions with Existing Pavements</w:t>
      </w:r>
      <w:bookmarkEnd w:id="26"/>
      <w:bookmarkEnd w:id="27"/>
    </w:p>
    <w:p w:rsidR="003E556D" w:rsidRPr="002935C9" w:rsidRDefault="00F8774D">
      <w:pPr>
        <w:pStyle w:val="BodyTextIndent"/>
      </w:pPr>
      <w:r w:rsidRPr="002935C9">
        <w:rPr>
          <w:u w:val="single"/>
        </w:rPr>
        <w:t>Granular Pavement</w:t>
      </w:r>
      <w:r w:rsidR="003E556D" w:rsidRPr="002935C9">
        <w:t xml:space="preserve">: Where the pavement is to be joined to an existing </w:t>
      </w:r>
      <w:r w:rsidRPr="002935C9">
        <w:t xml:space="preserve">granular </w:t>
      </w:r>
      <w:r w:rsidR="003E556D" w:rsidRPr="002935C9">
        <w:t>pavement, remove a strip of the existing pavement at least 300 mm wide for its full depth and trim the edge to an angle of approximately 45</w:t>
      </w:r>
      <w:r w:rsidR="003E556D" w:rsidRPr="002935C9">
        <w:rPr>
          <w:vertAlign w:val="superscript"/>
        </w:rPr>
        <w:t>o</w:t>
      </w:r>
      <w:r w:rsidR="003E556D" w:rsidRPr="002935C9">
        <w:t xml:space="preserve"> in steps of maximum height 150 mm before placing new pavement material.</w:t>
      </w:r>
    </w:p>
    <w:p w:rsidR="00F8774D" w:rsidRDefault="00F8774D" w:rsidP="00F8774D">
      <w:pPr>
        <w:pStyle w:val="BodyTextIndent"/>
      </w:pPr>
      <w:r w:rsidRPr="002935C9">
        <w:rPr>
          <w:u w:val="single"/>
        </w:rPr>
        <w:t>Asphalt Pavement</w:t>
      </w:r>
      <w:r w:rsidRPr="002935C9">
        <w:t>: Where the pavement is to be joined to an existing full depth asphalt pavement, cut back into the existing asphalt by at least 100mm</w:t>
      </w:r>
      <w:r w:rsidR="00387649" w:rsidRPr="002935C9">
        <w:t xml:space="preserve">.  Extend each subsequent layer of structural asphalt into the existing pavement by </w:t>
      </w:r>
      <w:r w:rsidRPr="002935C9">
        <w:t xml:space="preserve">at least </w:t>
      </w:r>
      <w:r w:rsidR="00387649" w:rsidRPr="002935C9">
        <w:t>1</w:t>
      </w:r>
      <w:r w:rsidRPr="002935C9">
        <w:t>00 mm</w:t>
      </w:r>
      <w:r w:rsidR="00387649" w:rsidRPr="002935C9">
        <w:t>.  The surface layer of asphalt is to extend</w:t>
      </w:r>
      <w:r w:rsidRPr="002935C9">
        <w:t xml:space="preserve"> </w:t>
      </w:r>
      <w:r w:rsidR="00387649" w:rsidRPr="002935C9">
        <w:t>into the existing pavement at least 150mm beyond the upper most structural layer placed.  Treat each layer as a cold joint as detailed in</w:t>
      </w:r>
      <w:r w:rsidR="002935C9">
        <w:t xml:space="preserve"> </w:t>
      </w:r>
      <w:r w:rsidR="002935C9" w:rsidRPr="002935C9">
        <w:rPr>
          <w:i/>
        </w:rPr>
        <w:t>Reference Specifiction</w:t>
      </w:r>
      <w:r w:rsidR="00387649" w:rsidRPr="002935C9">
        <w:rPr>
          <w:i/>
        </w:rPr>
        <w:t xml:space="preserve"> S320</w:t>
      </w:r>
      <w:r w:rsidR="00387649" w:rsidRPr="002935C9">
        <w:t>.</w:t>
      </w:r>
    </w:p>
    <w:p w:rsidR="003E556D" w:rsidRDefault="00387649" w:rsidP="00541D16">
      <w:pPr>
        <w:pStyle w:val="Heading2"/>
      </w:pPr>
      <w:bookmarkStart w:id="28" w:name="_Toc511716823"/>
      <w:bookmarkStart w:id="29" w:name="_Toc525560756"/>
      <w:r w:rsidRPr="00404260">
        <w:rPr>
          <w:b w:val="0"/>
        </w:rPr>
        <w:t>B</w:t>
      </w:r>
      <w:r>
        <w:t xml:space="preserve">ase, </w:t>
      </w:r>
      <w:r w:rsidR="0097134E">
        <w:t xml:space="preserve">Sub Base and </w:t>
      </w:r>
      <w:r w:rsidR="00404260">
        <w:t>Working Platform</w:t>
      </w:r>
      <w:r w:rsidR="0097134E">
        <w:t xml:space="preserve"> Compaction</w:t>
      </w:r>
      <w:bookmarkEnd w:id="28"/>
      <w:bookmarkEnd w:id="29"/>
    </w:p>
    <w:p w:rsidR="003E556D" w:rsidRDefault="003E556D" w:rsidP="00346E2E">
      <w:pPr>
        <w:pStyle w:val="BodyTextIndentBoldUnderline"/>
      </w:pPr>
      <w:r>
        <w:t>Compaction</w:t>
      </w:r>
    </w:p>
    <w:p w:rsidR="003E556D" w:rsidRDefault="003E556D">
      <w:pPr>
        <w:pStyle w:val="BodyTextIndent"/>
      </w:pPr>
      <w:r w:rsidRPr="00414B0B">
        <w:rPr>
          <w:u w:val="single"/>
        </w:rPr>
        <w:t>Modified maximum dry density</w:t>
      </w:r>
      <w:r>
        <w:t xml:space="preserve">: To </w:t>
      </w:r>
      <w:r w:rsidRPr="00346E2E">
        <w:rPr>
          <w:i/>
        </w:rPr>
        <w:t>AS 1289.5.2.1</w:t>
      </w:r>
      <w:r>
        <w:t>.</w:t>
      </w:r>
    </w:p>
    <w:p w:rsidR="003E556D" w:rsidRDefault="00404260">
      <w:pPr>
        <w:pStyle w:val="BodyTextIndent"/>
      </w:pPr>
      <w:r>
        <w:rPr>
          <w:u w:val="single"/>
        </w:rPr>
        <w:t>M</w:t>
      </w:r>
      <w:r w:rsidR="003E556D" w:rsidRPr="00414B0B">
        <w:rPr>
          <w:u w:val="single"/>
        </w:rPr>
        <w:t xml:space="preserve">inimum relative </w:t>
      </w:r>
      <w:r w:rsidR="003E556D" w:rsidRPr="00404260">
        <w:rPr>
          <w:u w:val="single"/>
        </w:rPr>
        <w:t>compaction</w:t>
      </w:r>
      <w:r w:rsidR="003E556D">
        <w:t xml:space="preserve">: 95% of modified maximum dry density, to </w:t>
      </w:r>
      <w:r w:rsidR="003E556D" w:rsidRPr="00346E2E">
        <w:rPr>
          <w:i/>
        </w:rPr>
        <w:t>AS 1289.5.4.1</w:t>
      </w:r>
      <w:r w:rsidR="003E556D">
        <w:t xml:space="preserve">.  </w:t>
      </w:r>
      <w:r w:rsidR="003E556D">
        <w:rPr>
          <w:i/>
        </w:rPr>
        <w:t>Refer annexure.</w:t>
      </w:r>
    </w:p>
    <w:p w:rsidR="003E556D" w:rsidRDefault="003E556D">
      <w:pPr>
        <w:pStyle w:val="BodyTextIndent"/>
      </w:pPr>
      <w:r w:rsidRPr="00414B0B">
        <w:rPr>
          <w:u w:val="single"/>
        </w:rPr>
        <w:t>Conformance criteria</w:t>
      </w:r>
      <w:r>
        <w:t xml:space="preserve">: Refer to </w:t>
      </w:r>
      <w:r>
        <w:rPr>
          <w:i/>
        </w:rPr>
        <w:t>S120</w:t>
      </w:r>
      <w:r w:rsidR="00F35FF0">
        <w:t>-</w:t>
      </w:r>
      <w:r>
        <w:rPr>
          <w:i/>
        </w:rPr>
        <w:t>Quality Clause 6.2</w:t>
      </w:r>
      <w:r>
        <w:t>.</w:t>
      </w:r>
    </w:p>
    <w:p w:rsidR="003E556D" w:rsidRDefault="003E556D">
      <w:pPr>
        <w:pStyle w:val="BodyTextIndent"/>
      </w:pPr>
      <w:r w:rsidRPr="00414B0B">
        <w:rPr>
          <w:u w:val="single"/>
        </w:rPr>
        <w:t>Field dry density</w:t>
      </w:r>
      <w:r>
        <w:t xml:space="preserve">: To </w:t>
      </w:r>
      <w:r w:rsidRPr="00307771">
        <w:rPr>
          <w:i/>
        </w:rPr>
        <w:t>AS 1289.5.3.1</w:t>
      </w:r>
      <w:r>
        <w:t xml:space="preserve">, </w:t>
      </w:r>
      <w:r w:rsidRPr="00307771">
        <w:rPr>
          <w:i/>
        </w:rPr>
        <w:t>AS 1289.5.3.5</w:t>
      </w:r>
      <w:r>
        <w:t xml:space="preserve"> or </w:t>
      </w:r>
      <w:r w:rsidRPr="00307771">
        <w:rPr>
          <w:i/>
        </w:rPr>
        <w:t>AS 1289.5.8.1</w:t>
      </w:r>
      <w:r>
        <w:t xml:space="preserve">.  If using </w:t>
      </w:r>
      <w:r w:rsidRPr="00307771">
        <w:rPr>
          <w:i/>
        </w:rPr>
        <w:t>AS 1289.5.8.1</w:t>
      </w:r>
      <w:r>
        <w:t>, calibrate the surface moisture-density gauge in accordance with AS 1289.5.8.4 before use on site.</w:t>
      </w:r>
    </w:p>
    <w:p w:rsidR="003E556D" w:rsidRDefault="003E556D" w:rsidP="008B4D2C">
      <w:pPr>
        <w:pStyle w:val="BodyTextIndentBoldUnderline"/>
      </w:pPr>
      <w:r>
        <w:t>Moisture content</w:t>
      </w:r>
    </w:p>
    <w:p w:rsidR="003E556D" w:rsidRDefault="003E556D">
      <w:pPr>
        <w:pStyle w:val="BodyTextIndent"/>
      </w:pPr>
      <w:r w:rsidRPr="00414B0B">
        <w:rPr>
          <w:u w:val="single"/>
        </w:rPr>
        <w:t>General</w:t>
      </w:r>
      <w:r>
        <w:t>: During spreading and compaction, maintain materials within the range of - 2% to + 1% from the optimum moisture content (modified compaction) appropriate to each material.</w:t>
      </w:r>
    </w:p>
    <w:p w:rsidR="00443B76" w:rsidRDefault="00443B76">
      <w:pPr>
        <w:pStyle w:val="BodyTextIndentBoldUnderline"/>
        <w:pPrChange w:id="30" w:author="Dallas Lee" w:date="2018-10-18T11:45:00Z">
          <w:pPr>
            <w:spacing w:before="0" w:after="0"/>
            <w:jc w:val="left"/>
          </w:pPr>
        </w:pPrChange>
      </w:pPr>
      <w:r>
        <w:br w:type="page"/>
      </w:r>
    </w:p>
    <w:p w:rsidR="003E556D" w:rsidRDefault="003E556D" w:rsidP="008B4D2C">
      <w:pPr>
        <w:pStyle w:val="BodyTextIndentBoldUnderline"/>
      </w:pPr>
      <w:r>
        <w:lastRenderedPageBreak/>
        <w:t>Rectification</w:t>
      </w:r>
    </w:p>
    <w:p w:rsidR="003E556D" w:rsidRDefault="003E556D">
      <w:pPr>
        <w:pStyle w:val="BodyTextIndent"/>
      </w:pPr>
      <w:r>
        <w:t>If a section of pavement material fails to meet the required conformance criteria as specified in</w:t>
      </w:r>
      <w:r>
        <w:rPr>
          <w:i/>
        </w:rPr>
        <w:t xml:space="preserve"> S120 Quality Clause 6.2</w:t>
      </w:r>
      <w:r>
        <w:t>, remove the non-complying material, replace with new pavement material, and recompact.</w:t>
      </w:r>
    </w:p>
    <w:p w:rsidR="003E556D" w:rsidRDefault="003E556D" w:rsidP="008B4D2C">
      <w:pPr>
        <w:pStyle w:val="BodyTextIndentBoldUnderline"/>
      </w:pPr>
      <w:r>
        <w:t>Level corrections</w:t>
      </w:r>
    </w:p>
    <w:p w:rsidR="003E556D" w:rsidRDefault="003E556D">
      <w:pPr>
        <w:pStyle w:val="BodyTextIndent"/>
      </w:pPr>
      <w:r w:rsidRPr="00414B0B">
        <w:rPr>
          <w:u w:val="single"/>
        </w:rPr>
        <w:t>High areas</w:t>
      </w:r>
      <w:r>
        <w:t>: Grade off.</w:t>
      </w:r>
    </w:p>
    <w:p w:rsidR="003E556D" w:rsidRDefault="003E556D">
      <w:pPr>
        <w:pStyle w:val="BodyTextIndent"/>
      </w:pPr>
      <w:r w:rsidRPr="00414B0B">
        <w:rPr>
          <w:u w:val="single"/>
        </w:rPr>
        <w:t>Low areas</w:t>
      </w:r>
      <w:r>
        <w:t>: Remove to a minimum depth of 75 mm, replace with new material and recompact.</w:t>
      </w:r>
    </w:p>
    <w:p w:rsidR="003E556D" w:rsidRDefault="0097134E" w:rsidP="00541D16">
      <w:pPr>
        <w:pStyle w:val="Heading2"/>
      </w:pPr>
      <w:bookmarkStart w:id="31" w:name="_Toc511716824"/>
      <w:bookmarkStart w:id="32" w:name="_Toc525560757"/>
      <w:r>
        <w:t>Finishing Base Surfaces</w:t>
      </w:r>
      <w:bookmarkEnd w:id="31"/>
      <w:bookmarkEnd w:id="32"/>
    </w:p>
    <w:p w:rsidR="003E556D" w:rsidRDefault="003E556D" w:rsidP="008B4D2C">
      <w:pPr>
        <w:pStyle w:val="BodyTextIndentBoldUnderline"/>
      </w:pPr>
      <w:r>
        <w:t>Final trim</w:t>
      </w:r>
    </w:p>
    <w:p w:rsidR="003E556D" w:rsidRDefault="003E556D">
      <w:pPr>
        <w:pStyle w:val="BodyTextIndent"/>
      </w:pPr>
      <w:r>
        <w:t>Grade and trim the base course surface to the specified tolerances to produce a hard, dense, tightly packed surface free of lenses, compaction planes and caking.</w:t>
      </w:r>
    </w:p>
    <w:p w:rsidR="003E556D" w:rsidRDefault="003E556D" w:rsidP="008B4D2C">
      <w:pPr>
        <w:pStyle w:val="BodyTextIndentBoldUnderline"/>
      </w:pPr>
      <w:r>
        <w:t>Traffic on uncompleted work</w:t>
      </w:r>
    </w:p>
    <w:p w:rsidR="003E556D" w:rsidRDefault="003E556D">
      <w:pPr>
        <w:pStyle w:val="BodyTextIndent"/>
      </w:pPr>
      <w:r>
        <w:t>Give notice before opening the pavement to traffic before the work is completed.  Provide adequate means of protection.</w:t>
      </w:r>
    </w:p>
    <w:p w:rsidR="003E556D" w:rsidRDefault="003E556D" w:rsidP="00541D16">
      <w:pPr>
        <w:pStyle w:val="Heading2"/>
      </w:pPr>
      <w:bookmarkStart w:id="33" w:name="_Toc525560758"/>
      <w:r>
        <w:t>Tolerances</w:t>
      </w:r>
      <w:bookmarkEnd w:id="33"/>
    </w:p>
    <w:p w:rsidR="003E556D" w:rsidRDefault="003E556D" w:rsidP="00CB0FC3">
      <w:pPr>
        <w:pStyle w:val="BodyTextIndentBoldUnderline"/>
      </w:pPr>
      <w:r>
        <w:t>Surface level</w:t>
      </w:r>
    </w:p>
    <w:p w:rsidR="003E556D" w:rsidRDefault="003E556D">
      <w:pPr>
        <w:pStyle w:val="BodyTextIndent"/>
      </w:pPr>
      <w:r w:rsidRPr="00414B0B">
        <w:rPr>
          <w:u w:val="single"/>
        </w:rPr>
        <w:t>General</w:t>
      </w:r>
      <w:r>
        <w:t>: Provide finished sub base and base surfaces, which are evenly graded between level points, free draining and conform to the required tolerances.</w:t>
      </w:r>
    </w:p>
    <w:p w:rsidR="003E556D" w:rsidRDefault="003E556D">
      <w:pPr>
        <w:pStyle w:val="BodyTextIndent"/>
      </w:pPr>
      <w:r w:rsidRPr="00414B0B">
        <w:rPr>
          <w:u w:val="single"/>
        </w:rPr>
        <w:t>Smoothness</w:t>
      </w:r>
      <w:r>
        <w:t>: As normally produced by a grader blade (except for batters without topsoil).</w:t>
      </w:r>
    </w:p>
    <w:p w:rsidR="00CB0FC3" w:rsidRDefault="003E556D">
      <w:pPr>
        <w:pStyle w:val="BodyTextIndent"/>
      </w:pPr>
      <w:r w:rsidRPr="00414B0B">
        <w:rPr>
          <w:u w:val="single"/>
        </w:rPr>
        <w:t>Tolerances</w:t>
      </w:r>
      <w:r>
        <w:t>: The limits in the Table 3.1 apply to the finished surface unless overridden by the requirements for the finished level and thickness of the surfacing.</w:t>
      </w:r>
    </w:p>
    <w:p w:rsidR="003E556D" w:rsidRDefault="003E556D" w:rsidP="00CB0FC3">
      <w:pPr>
        <w:pStyle w:val="TableIdNum"/>
      </w:pPr>
      <w:r>
        <w:t>Table 3.1 – Tolerances</w:t>
      </w:r>
    </w:p>
    <w:tbl>
      <w:tblPr>
        <w:tblW w:w="8789" w:type="dxa"/>
        <w:tblInd w:w="709"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410"/>
        <w:gridCol w:w="3189"/>
        <w:gridCol w:w="3190"/>
      </w:tblGrid>
      <w:tr w:rsidR="003E556D" w:rsidTr="00F563D9">
        <w:trPr>
          <w:cantSplit/>
          <w:trHeight w:val="397"/>
          <w:tblHeader/>
        </w:trPr>
        <w:tc>
          <w:tcPr>
            <w:tcW w:w="2410" w:type="dxa"/>
            <w:vMerge w:val="restart"/>
            <w:tcBorders>
              <w:top w:val="single" w:sz="12" w:space="0" w:color="000000"/>
              <w:left w:val="nil"/>
              <w:bottom w:val="single" w:sz="12" w:space="0" w:color="000000"/>
              <w:right w:val="nil"/>
            </w:tcBorders>
            <w:shd w:val="pct10" w:color="auto" w:fill="auto"/>
            <w:vAlign w:val="center"/>
          </w:tcPr>
          <w:p w:rsidR="003E556D" w:rsidRDefault="003E556D" w:rsidP="00CB0FC3">
            <w:pPr>
              <w:pStyle w:val="TableHeadCen"/>
            </w:pPr>
            <w:r w:rsidRPr="00327729">
              <w:t>Item</w:t>
            </w:r>
          </w:p>
        </w:tc>
        <w:tc>
          <w:tcPr>
            <w:tcW w:w="6379" w:type="dxa"/>
            <w:gridSpan w:val="2"/>
            <w:tcBorders>
              <w:top w:val="single" w:sz="12" w:space="0" w:color="000000"/>
              <w:left w:val="nil"/>
              <w:bottom w:val="nil"/>
              <w:right w:val="nil"/>
            </w:tcBorders>
            <w:shd w:val="pct10" w:color="auto" w:fill="auto"/>
            <w:vAlign w:val="center"/>
          </w:tcPr>
          <w:p w:rsidR="003E556D" w:rsidRDefault="003E556D" w:rsidP="00CB0FC3">
            <w:pPr>
              <w:pStyle w:val="TableHeadCen"/>
            </w:pPr>
            <w:r>
              <w:t>Level tolerance</w:t>
            </w:r>
          </w:p>
        </w:tc>
      </w:tr>
      <w:tr w:rsidR="003E556D" w:rsidTr="00F563D9">
        <w:trPr>
          <w:cantSplit/>
          <w:trHeight w:val="397"/>
          <w:tblHeader/>
        </w:trPr>
        <w:tc>
          <w:tcPr>
            <w:tcW w:w="2410" w:type="dxa"/>
            <w:vMerge/>
            <w:tcBorders>
              <w:top w:val="nil"/>
              <w:left w:val="nil"/>
              <w:bottom w:val="single" w:sz="12" w:space="0" w:color="auto"/>
              <w:right w:val="nil"/>
            </w:tcBorders>
            <w:shd w:val="pct10" w:color="auto" w:fill="auto"/>
          </w:tcPr>
          <w:p w:rsidR="003E556D" w:rsidRDefault="003E556D" w:rsidP="000633BF">
            <w:pPr>
              <w:pStyle w:val="TableHeadCen"/>
            </w:pPr>
          </w:p>
        </w:tc>
        <w:tc>
          <w:tcPr>
            <w:tcW w:w="3189" w:type="dxa"/>
            <w:tcBorders>
              <w:top w:val="single" w:sz="4" w:space="0" w:color="auto"/>
              <w:left w:val="nil"/>
              <w:bottom w:val="single" w:sz="12" w:space="0" w:color="auto"/>
              <w:right w:val="nil"/>
            </w:tcBorders>
            <w:shd w:val="pct10" w:color="auto" w:fill="auto"/>
            <w:vAlign w:val="center"/>
          </w:tcPr>
          <w:p w:rsidR="003E556D" w:rsidRDefault="003E556D" w:rsidP="000633BF">
            <w:pPr>
              <w:pStyle w:val="TableHeadCen"/>
            </w:pPr>
            <w:r>
              <w:t>Absolute</w:t>
            </w:r>
          </w:p>
        </w:tc>
        <w:tc>
          <w:tcPr>
            <w:tcW w:w="3190" w:type="dxa"/>
            <w:tcBorders>
              <w:top w:val="single" w:sz="4" w:space="0" w:color="auto"/>
              <w:left w:val="nil"/>
              <w:bottom w:val="single" w:sz="12" w:space="0" w:color="auto"/>
              <w:right w:val="nil"/>
            </w:tcBorders>
            <w:shd w:val="pct10" w:color="auto" w:fill="auto"/>
            <w:vAlign w:val="center"/>
          </w:tcPr>
          <w:p w:rsidR="003E556D" w:rsidRDefault="003E556D" w:rsidP="000633BF">
            <w:pPr>
              <w:pStyle w:val="TableHeadCen"/>
            </w:pPr>
            <w:r>
              <w:t>Relative to a 3 m straightedge*</w:t>
            </w:r>
          </w:p>
        </w:tc>
      </w:tr>
      <w:tr w:rsidR="003E556D" w:rsidTr="00F563D9">
        <w:trPr>
          <w:cantSplit/>
          <w:trHeight w:val="340"/>
        </w:trPr>
        <w:tc>
          <w:tcPr>
            <w:tcW w:w="2410" w:type="dxa"/>
            <w:tcBorders>
              <w:top w:val="single" w:sz="12" w:space="0" w:color="auto"/>
              <w:left w:val="nil"/>
              <w:bottom w:val="single" w:sz="6" w:space="0" w:color="000000"/>
              <w:right w:val="nil"/>
            </w:tcBorders>
            <w:vAlign w:val="center"/>
          </w:tcPr>
          <w:p w:rsidR="003E556D" w:rsidRDefault="003E556D" w:rsidP="00CB0FC3">
            <w:pPr>
              <w:pStyle w:val="TableCen"/>
            </w:pPr>
            <w:r>
              <w:t>Sub base</w:t>
            </w:r>
          </w:p>
        </w:tc>
        <w:tc>
          <w:tcPr>
            <w:tcW w:w="3189" w:type="dxa"/>
            <w:tcBorders>
              <w:top w:val="single" w:sz="12" w:space="0" w:color="auto"/>
              <w:left w:val="nil"/>
              <w:bottom w:val="single" w:sz="6" w:space="0" w:color="000000"/>
              <w:right w:val="nil"/>
            </w:tcBorders>
            <w:vAlign w:val="center"/>
          </w:tcPr>
          <w:p w:rsidR="003E556D" w:rsidRDefault="003E556D" w:rsidP="00CB0FC3">
            <w:pPr>
              <w:pStyle w:val="TableCen"/>
            </w:pPr>
            <w:r>
              <w:t>+</w:t>
            </w:r>
            <w:r w:rsidR="007319E3">
              <w:t> </w:t>
            </w:r>
            <w:r>
              <w:t>10</w:t>
            </w:r>
            <w:r w:rsidR="007319E3">
              <w:t> </w:t>
            </w:r>
            <w:r>
              <w:t>mm -</w:t>
            </w:r>
            <w:r w:rsidR="007319E3">
              <w:t> </w:t>
            </w:r>
            <w:r>
              <w:t>30</w:t>
            </w:r>
            <w:r w:rsidR="007319E3">
              <w:t> </w:t>
            </w:r>
            <w:r>
              <w:t>mm</w:t>
            </w:r>
          </w:p>
        </w:tc>
        <w:tc>
          <w:tcPr>
            <w:tcW w:w="3190" w:type="dxa"/>
            <w:tcBorders>
              <w:top w:val="single" w:sz="12" w:space="0" w:color="auto"/>
              <w:left w:val="nil"/>
              <w:bottom w:val="single" w:sz="6" w:space="0" w:color="000000"/>
              <w:right w:val="nil"/>
            </w:tcBorders>
            <w:vAlign w:val="center"/>
          </w:tcPr>
          <w:p w:rsidR="003E556D" w:rsidRDefault="003E556D" w:rsidP="00CB0FC3">
            <w:pPr>
              <w:pStyle w:val="TableCen"/>
            </w:pPr>
            <w:r>
              <w:t>10</w:t>
            </w:r>
            <w:r w:rsidR="007319E3">
              <w:t> </w:t>
            </w:r>
            <w:r>
              <w:t>mm</w:t>
            </w:r>
          </w:p>
        </w:tc>
      </w:tr>
      <w:tr w:rsidR="003E556D" w:rsidTr="00F563D9">
        <w:trPr>
          <w:cantSplit/>
          <w:trHeight w:val="340"/>
        </w:trPr>
        <w:tc>
          <w:tcPr>
            <w:tcW w:w="2410" w:type="dxa"/>
            <w:tcBorders>
              <w:top w:val="single" w:sz="6" w:space="0" w:color="000000"/>
              <w:left w:val="nil"/>
              <w:bottom w:val="single" w:sz="12" w:space="0" w:color="000000"/>
              <w:right w:val="nil"/>
            </w:tcBorders>
            <w:vAlign w:val="center"/>
          </w:tcPr>
          <w:p w:rsidR="003E556D" w:rsidRDefault="003E556D" w:rsidP="00CB0FC3">
            <w:pPr>
              <w:pStyle w:val="TableCen"/>
            </w:pPr>
            <w:r>
              <w:t>Base</w:t>
            </w:r>
          </w:p>
        </w:tc>
        <w:tc>
          <w:tcPr>
            <w:tcW w:w="3189" w:type="dxa"/>
            <w:tcBorders>
              <w:top w:val="single" w:sz="6" w:space="0" w:color="000000"/>
              <w:left w:val="nil"/>
              <w:bottom w:val="single" w:sz="12" w:space="0" w:color="000000"/>
              <w:right w:val="nil"/>
            </w:tcBorders>
            <w:vAlign w:val="center"/>
          </w:tcPr>
          <w:p w:rsidR="003E556D" w:rsidRDefault="003E556D" w:rsidP="00CB0FC3">
            <w:pPr>
              <w:pStyle w:val="TableCen"/>
            </w:pPr>
            <w:r>
              <w:sym w:font="Symbol" w:char="F0B1"/>
            </w:r>
            <w:r w:rsidR="007319E3">
              <w:t> </w:t>
            </w:r>
            <w:r>
              <w:t>10</w:t>
            </w:r>
            <w:r w:rsidR="007319E3">
              <w:t> </w:t>
            </w:r>
            <w:r>
              <w:t>mm</w:t>
            </w:r>
          </w:p>
        </w:tc>
        <w:tc>
          <w:tcPr>
            <w:tcW w:w="3190" w:type="dxa"/>
            <w:tcBorders>
              <w:top w:val="single" w:sz="6" w:space="0" w:color="000000"/>
              <w:left w:val="nil"/>
              <w:bottom w:val="single" w:sz="12" w:space="0" w:color="000000"/>
              <w:right w:val="nil"/>
            </w:tcBorders>
            <w:vAlign w:val="center"/>
          </w:tcPr>
          <w:p w:rsidR="003E556D" w:rsidRDefault="007319E3" w:rsidP="00CB0FC3">
            <w:pPr>
              <w:pStyle w:val="TableCen"/>
            </w:pPr>
            <w:r>
              <w:t>5 </w:t>
            </w:r>
            <w:r w:rsidR="003E556D">
              <w:t>mm</w:t>
            </w:r>
          </w:p>
        </w:tc>
      </w:tr>
    </w:tbl>
    <w:p w:rsidR="003E556D" w:rsidRDefault="003E556D" w:rsidP="00594B5E">
      <w:pPr>
        <w:pStyle w:val="BodyTextIndentMinor"/>
      </w:pPr>
      <w:r>
        <w:t>* Limits to incorporate due allowance for design shape where relevant</w:t>
      </w:r>
    </w:p>
    <w:p w:rsidR="003E556D" w:rsidRDefault="003E556D" w:rsidP="00CB0FC3">
      <w:pPr>
        <w:pStyle w:val="BodyTextIndentBoldUnderline"/>
      </w:pPr>
      <w:r>
        <w:t>Crossfall</w:t>
      </w:r>
    </w:p>
    <w:p w:rsidR="003E556D" w:rsidRDefault="003E556D">
      <w:pPr>
        <w:pStyle w:val="BodyTextIndent"/>
      </w:pPr>
      <w:r w:rsidRPr="00414B0B">
        <w:rPr>
          <w:u w:val="single"/>
        </w:rPr>
        <w:t>Measurement</w:t>
      </w:r>
      <w:r>
        <w:t>: Measure crossfall at sub base and base transversely to the centreline.  Ensure that the two selected points are more than 2 m apart.</w:t>
      </w:r>
    </w:p>
    <w:p w:rsidR="003E556D" w:rsidRDefault="003E556D">
      <w:pPr>
        <w:pStyle w:val="BodyTextIndent"/>
      </w:pPr>
      <w:r w:rsidRPr="00414B0B">
        <w:rPr>
          <w:u w:val="single"/>
        </w:rPr>
        <w:t>Requirement</w:t>
      </w:r>
      <w:r>
        <w:t>: Do not depart from the corresponding design crossfall by more than 0.2% absolute.  Maintain positive drainage slope towards pavement drainage system.</w:t>
      </w:r>
    </w:p>
    <w:p w:rsidR="003E556D" w:rsidRDefault="003E556D" w:rsidP="00346E2E">
      <w:pPr>
        <w:pStyle w:val="BodyTextIndentBoldUnderline"/>
      </w:pPr>
      <w:r>
        <w:t>Other ground surfaces</w:t>
      </w:r>
    </w:p>
    <w:p w:rsidR="003E556D" w:rsidRDefault="003E556D">
      <w:pPr>
        <w:pStyle w:val="BodyTextIndent"/>
      </w:pPr>
      <w:r w:rsidRPr="00414B0B">
        <w:rPr>
          <w:u w:val="single"/>
        </w:rPr>
        <w:t>Absolute level tolerance</w:t>
      </w:r>
      <w:r>
        <w:t>: ± 50 mm, provided the area matches adjacent construction.</w:t>
      </w:r>
    </w:p>
    <w:p w:rsidR="003E556D" w:rsidRDefault="003E556D" w:rsidP="00346E2E">
      <w:pPr>
        <w:pStyle w:val="BodyTextIndentBoldUnderline"/>
      </w:pPr>
      <w:r>
        <w:t>Horizontal surfaces</w:t>
      </w:r>
    </w:p>
    <w:p w:rsidR="003E556D" w:rsidRDefault="007319E3">
      <w:pPr>
        <w:pStyle w:val="BodyTextIndent"/>
      </w:pPr>
      <w:r w:rsidRPr="00414B0B">
        <w:rPr>
          <w:u w:val="single"/>
        </w:rPr>
        <w:t>Absolute tolerance</w:t>
      </w:r>
      <w:r>
        <w:t xml:space="preserve">: </w:t>
      </w:r>
      <w:r w:rsidR="003E556D">
        <w:t>±</w:t>
      </w:r>
      <w:r>
        <w:t> 50 </w:t>
      </w:r>
      <w:r w:rsidR="003E556D">
        <w:t>mm, except where alignment with an existing road structure is necessary.  Join new construction to the existing work in a smooth manner.</w:t>
      </w:r>
    </w:p>
    <w:p w:rsidR="003E556D" w:rsidRDefault="0097134E" w:rsidP="00541D16">
      <w:pPr>
        <w:pStyle w:val="Heading2"/>
      </w:pPr>
      <w:bookmarkStart w:id="34" w:name="_Toc525560759"/>
      <w:r>
        <w:lastRenderedPageBreak/>
        <w:t>Degree Of Saturation</w:t>
      </w:r>
      <w:bookmarkEnd w:id="34"/>
    </w:p>
    <w:p w:rsidR="003E556D" w:rsidRDefault="003E556D">
      <w:pPr>
        <w:pStyle w:val="BodyTextIndent"/>
      </w:pPr>
      <w:r w:rsidRPr="00414B0B">
        <w:rPr>
          <w:u w:val="single"/>
        </w:rPr>
        <w:t>General</w:t>
      </w:r>
      <w:r>
        <w:t>: Where directed by the Superintendent, determine degree of saturation of the pavement layer if excessive moisture content is suspected.  Sources of water entry during the construction phase may include inadequate pavement surface drainage, exposure of surface to rain, pavements left primed but not sealed for extended periods, use of high moisture content for compaction, and excessive watering of the pavement.</w:t>
      </w:r>
    </w:p>
    <w:p w:rsidR="003E556D" w:rsidRDefault="003E556D">
      <w:pPr>
        <w:pStyle w:val="BodyTextIndent"/>
      </w:pPr>
      <w:r w:rsidRPr="00414B0B">
        <w:rPr>
          <w:u w:val="single"/>
        </w:rPr>
        <w:t>Test method</w:t>
      </w:r>
      <w:r>
        <w:t xml:space="preserve">: Determine degree of saturation in accordance with </w:t>
      </w:r>
      <w:r w:rsidR="00307771" w:rsidRPr="00307771">
        <w:rPr>
          <w:i/>
        </w:rPr>
        <w:t>DTMR </w:t>
      </w:r>
      <w:r w:rsidRPr="00307771">
        <w:rPr>
          <w:i/>
        </w:rPr>
        <w:t>Q</w:t>
      </w:r>
      <w:r w:rsidR="00307771" w:rsidRPr="00307771">
        <w:rPr>
          <w:i/>
        </w:rPr>
        <w:t>146</w:t>
      </w:r>
      <w:r>
        <w:t>.  Perform test within a period of 6 hours prior to the placement of the next pavement layer or surfacing.</w:t>
      </w:r>
    </w:p>
    <w:p w:rsidR="003E556D" w:rsidRDefault="003E556D">
      <w:pPr>
        <w:pStyle w:val="BodyTextIndent"/>
      </w:pPr>
      <w:r w:rsidRPr="00414B0B">
        <w:rPr>
          <w:u w:val="single"/>
        </w:rPr>
        <w:t>Moisture content limits</w:t>
      </w:r>
      <w:r>
        <w:t>: Limit the maximum degrees of saturation to 65% for Class 1 material, and 70% for Class 2 and Class 3 materials.  Where the moisture content limits are exceeded during construction, dry back pavement prior to covering with the next layer of pavement or surfacing.</w:t>
      </w:r>
    </w:p>
    <w:p w:rsidR="00404260" w:rsidRPr="002935C9" w:rsidRDefault="00404260" w:rsidP="00404260">
      <w:pPr>
        <w:pStyle w:val="Heading2"/>
      </w:pPr>
      <w:bookmarkStart w:id="35" w:name="_Toc525560760"/>
      <w:r w:rsidRPr="002935C9">
        <w:t>Proof Rolling</w:t>
      </w:r>
      <w:bookmarkEnd w:id="35"/>
    </w:p>
    <w:p w:rsidR="00404260" w:rsidRPr="002935C9" w:rsidRDefault="00404260" w:rsidP="00404260">
      <w:pPr>
        <w:pStyle w:val="BodyTextIndent"/>
      </w:pPr>
      <w:r w:rsidRPr="002935C9">
        <w:rPr>
          <w:u w:val="single"/>
        </w:rPr>
        <w:t>General</w:t>
      </w:r>
      <w:r w:rsidRPr="002935C9">
        <w:t xml:space="preserve">: All pavement layers must be capable of withstanding proof rolling to verify their stability.  Where directed by the Superintendent, carry out proof rolling of subbase layers. </w:t>
      </w:r>
    </w:p>
    <w:p w:rsidR="00347B15" w:rsidRPr="002935C9" w:rsidRDefault="00347B15" w:rsidP="00347B15">
      <w:pPr>
        <w:pStyle w:val="BodyTextIndent"/>
      </w:pPr>
      <w:r w:rsidRPr="002935C9">
        <w:rPr>
          <w:u w:val="single"/>
        </w:rPr>
        <w:t>Requirement</w:t>
      </w:r>
      <w:r w:rsidRPr="002935C9">
        <w:t>: Test the finished base for perceptible surface deformation by proof rolling in the presence of the Superintendent.</w:t>
      </w:r>
    </w:p>
    <w:p w:rsidR="001D7613" w:rsidRPr="002935C9" w:rsidRDefault="00404260" w:rsidP="00F84AC7">
      <w:pPr>
        <w:pStyle w:val="BodyTextIndent"/>
      </w:pPr>
      <w:r w:rsidRPr="002935C9">
        <w:rPr>
          <w:u w:val="single"/>
        </w:rPr>
        <w:t>Test method</w:t>
      </w:r>
      <w:r w:rsidRPr="002935C9">
        <w:t xml:space="preserve">: </w:t>
      </w:r>
      <w:r w:rsidR="001D7613" w:rsidRPr="002935C9">
        <w:t xml:space="preserve">Use </w:t>
      </w:r>
      <w:r w:rsidR="00022808" w:rsidRPr="002935C9">
        <w:t>a</w:t>
      </w:r>
      <w:r w:rsidR="001D7613" w:rsidRPr="002935C9">
        <w:t xml:space="preserve"> truck with a single rear axle with dual tyres with a loaded axle mass of 9 tonnes </w:t>
      </w:r>
      <w:r w:rsidR="00022808" w:rsidRPr="002935C9">
        <w:t>or a</w:t>
      </w:r>
      <w:r w:rsidR="001D7613" w:rsidRPr="002935C9">
        <w:t xml:space="preserve"> truck with tandem rear axles with dual tyres with a total loaded mass on the tandem axles of 16.5 tonnes</w:t>
      </w:r>
      <w:r w:rsidR="00022808" w:rsidRPr="002935C9">
        <w:t>.</w:t>
      </w:r>
      <w:r w:rsidR="00F84AC7" w:rsidRPr="002935C9">
        <w:t xml:space="preserve"> </w:t>
      </w:r>
      <w:r w:rsidR="00022808" w:rsidRPr="002935C9">
        <w:t xml:space="preserve"> Use</w:t>
      </w:r>
      <w:r w:rsidR="001D7613" w:rsidRPr="002935C9">
        <w:t xml:space="preserve"> a minimum 600 kPa tyre pressure</w:t>
      </w:r>
      <w:r w:rsidR="00022808" w:rsidRPr="002935C9">
        <w:t>.</w:t>
      </w:r>
      <w:r w:rsidR="00F84AC7" w:rsidRPr="002935C9">
        <w:t xml:space="preserve">  Testing for perceptible surface deformation is exempt from the requirement for NATA accreditation.</w:t>
      </w:r>
    </w:p>
    <w:p w:rsidR="00404260" w:rsidRPr="002935C9" w:rsidRDefault="00347B15" w:rsidP="00404260">
      <w:pPr>
        <w:pStyle w:val="BodyTextIndent"/>
      </w:pPr>
      <w:r w:rsidRPr="002935C9">
        <w:rPr>
          <w:u w:val="single"/>
        </w:rPr>
        <w:t>Corrective Action</w:t>
      </w:r>
      <w:r w:rsidR="00404260" w:rsidRPr="002935C9">
        <w:t xml:space="preserve">: </w:t>
      </w:r>
      <w:r w:rsidR="001D7613" w:rsidRPr="002935C9">
        <w:t>In areas of perceptible surface deformation, remove and replace the material, or undertake other corrective action to the satisfaction of the Superintendent.</w:t>
      </w:r>
    </w:p>
    <w:p w:rsidR="003E556D" w:rsidRPr="002935C9" w:rsidRDefault="003E556D" w:rsidP="00541D16">
      <w:pPr>
        <w:pStyle w:val="Heading1"/>
      </w:pPr>
      <w:bookmarkStart w:id="36" w:name="_Toc493942091"/>
      <w:bookmarkStart w:id="37" w:name="_Toc493986930"/>
      <w:bookmarkStart w:id="38" w:name="_Toc525560761"/>
      <w:r w:rsidRPr="002935C9">
        <w:t>ASPHALT SURFACING</w:t>
      </w:r>
      <w:bookmarkEnd w:id="36"/>
      <w:bookmarkEnd w:id="37"/>
      <w:bookmarkEnd w:id="38"/>
    </w:p>
    <w:p w:rsidR="003E556D" w:rsidRPr="002935C9" w:rsidRDefault="003E556D" w:rsidP="00462060">
      <w:pPr>
        <w:pStyle w:val="BodyTextIndent"/>
      </w:pPr>
      <w:smartTag w:uri="urn:schemas-microsoft-com:office:smarttags" w:element="place">
        <w:smartTag w:uri="urn:schemas-microsoft-com:office:smarttags" w:element="PlaceName">
          <w:r w:rsidRPr="002935C9">
            <w:t>Use</w:t>
          </w:r>
        </w:smartTag>
        <w:r w:rsidRPr="002935C9">
          <w:t xml:space="preserve"> </w:t>
        </w:r>
        <w:smartTag w:uri="urn:schemas-microsoft-com:office:smarttags" w:element="PlaceName">
          <w:r w:rsidRPr="002935C9">
            <w:t>Brisbane</w:t>
          </w:r>
        </w:smartTag>
        <w:r w:rsidRPr="002935C9">
          <w:t xml:space="preserve"> </w:t>
        </w:r>
        <w:smartTag w:uri="urn:schemas-microsoft-com:office:smarttags" w:element="PlaceType">
          <w:r w:rsidRPr="002935C9">
            <w:t>City</w:t>
          </w:r>
        </w:smartTag>
      </w:smartTag>
      <w:r w:rsidRPr="002935C9">
        <w:t xml:space="preserve"> Council standard asphalt types in accordance with Table 4.1.  </w:t>
      </w:r>
      <w:r w:rsidRPr="002935C9">
        <w:rPr>
          <w:i/>
        </w:rPr>
        <w:t>Refer annexure</w:t>
      </w:r>
      <w:r w:rsidRPr="002935C9">
        <w:t>.</w:t>
      </w:r>
    </w:p>
    <w:p w:rsidR="00346E2E" w:rsidRPr="002935C9" w:rsidRDefault="00346E2E" w:rsidP="00346E2E">
      <w:pPr>
        <w:pStyle w:val="TableIdNum"/>
      </w:pPr>
      <w:r w:rsidRPr="002935C9">
        <w:t>Table 4.1 – Mix design applications</w:t>
      </w:r>
    </w:p>
    <w:tbl>
      <w:tblPr>
        <w:tblW w:w="8789" w:type="dxa"/>
        <w:tblInd w:w="709" w:type="dxa"/>
        <w:tblBorders>
          <w:insideH w:val="single" w:sz="4" w:space="0" w:color="auto"/>
        </w:tblBorders>
        <w:tblLayout w:type="fixed"/>
        <w:tblLook w:val="0000" w:firstRow="0" w:lastRow="0" w:firstColumn="0" w:lastColumn="0" w:noHBand="0" w:noVBand="0"/>
      </w:tblPr>
      <w:tblGrid>
        <w:gridCol w:w="709"/>
        <w:gridCol w:w="1559"/>
        <w:gridCol w:w="6521"/>
      </w:tblGrid>
      <w:tr w:rsidR="003E556D" w:rsidRPr="002935C9" w:rsidTr="00F563D9">
        <w:tc>
          <w:tcPr>
            <w:tcW w:w="709" w:type="dxa"/>
            <w:tcBorders>
              <w:top w:val="single" w:sz="12" w:space="0" w:color="auto"/>
              <w:bottom w:val="single" w:sz="12" w:space="0" w:color="auto"/>
            </w:tcBorders>
            <w:shd w:val="pct10" w:color="auto" w:fill="auto"/>
            <w:vAlign w:val="center"/>
          </w:tcPr>
          <w:p w:rsidR="003E556D" w:rsidRPr="002935C9" w:rsidRDefault="003E556D" w:rsidP="00346E2E">
            <w:pPr>
              <w:pStyle w:val="TableHeadCen"/>
            </w:pPr>
            <w:r w:rsidRPr="002935C9">
              <w:t>Mix type</w:t>
            </w:r>
          </w:p>
        </w:tc>
        <w:tc>
          <w:tcPr>
            <w:tcW w:w="1559" w:type="dxa"/>
            <w:tcBorders>
              <w:top w:val="single" w:sz="12" w:space="0" w:color="auto"/>
              <w:bottom w:val="single" w:sz="12" w:space="0" w:color="auto"/>
            </w:tcBorders>
            <w:shd w:val="pct10" w:color="auto" w:fill="auto"/>
            <w:vAlign w:val="center"/>
          </w:tcPr>
          <w:p w:rsidR="003E556D" w:rsidRPr="002935C9" w:rsidRDefault="003E556D" w:rsidP="00346E2E">
            <w:pPr>
              <w:pStyle w:val="TableHeadCen"/>
            </w:pPr>
            <w:r w:rsidRPr="002935C9">
              <w:t>Nominal aggregate size</w:t>
            </w:r>
          </w:p>
        </w:tc>
        <w:tc>
          <w:tcPr>
            <w:tcW w:w="6521" w:type="dxa"/>
            <w:tcBorders>
              <w:top w:val="single" w:sz="12" w:space="0" w:color="auto"/>
              <w:bottom w:val="single" w:sz="12" w:space="0" w:color="auto"/>
            </w:tcBorders>
            <w:shd w:val="pct10" w:color="auto" w:fill="auto"/>
            <w:vAlign w:val="center"/>
          </w:tcPr>
          <w:p w:rsidR="003E556D" w:rsidRPr="002935C9" w:rsidRDefault="003E556D" w:rsidP="00346E2E">
            <w:pPr>
              <w:pStyle w:val="TableHeadCen"/>
            </w:pPr>
            <w:r w:rsidRPr="002935C9">
              <w:t>Typical applications</w:t>
            </w:r>
          </w:p>
        </w:tc>
      </w:tr>
      <w:tr w:rsidR="003E556D" w:rsidRPr="002935C9" w:rsidTr="00F563D9">
        <w:trPr>
          <w:trHeight w:val="340"/>
        </w:trPr>
        <w:tc>
          <w:tcPr>
            <w:tcW w:w="709" w:type="dxa"/>
            <w:tcBorders>
              <w:top w:val="nil"/>
            </w:tcBorders>
            <w:vAlign w:val="center"/>
          </w:tcPr>
          <w:p w:rsidR="003E556D" w:rsidRPr="002935C9" w:rsidRDefault="003E556D" w:rsidP="00346E2E">
            <w:pPr>
              <w:pStyle w:val="TableCen"/>
            </w:pPr>
            <w:r w:rsidRPr="002935C9">
              <w:t>1*</w:t>
            </w:r>
          </w:p>
        </w:tc>
        <w:tc>
          <w:tcPr>
            <w:tcW w:w="1559" w:type="dxa"/>
            <w:tcBorders>
              <w:top w:val="nil"/>
            </w:tcBorders>
            <w:vAlign w:val="center"/>
          </w:tcPr>
          <w:p w:rsidR="003E556D" w:rsidRPr="002935C9" w:rsidRDefault="003E556D" w:rsidP="00346E2E">
            <w:pPr>
              <w:pStyle w:val="TableCen"/>
            </w:pPr>
            <w:r w:rsidRPr="002935C9">
              <w:t>5</w:t>
            </w:r>
            <w:r w:rsidR="007319E3" w:rsidRPr="002935C9">
              <w:t> </w:t>
            </w:r>
            <w:r w:rsidRPr="002935C9">
              <w:t>mm</w:t>
            </w:r>
          </w:p>
        </w:tc>
        <w:tc>
          <w:tcPr>
            <w:tcW w:w="6521" w:type="dxa"/>
            <w:tcBorders>
              <w:top w:val="nil"/>
            </w:tcBorders>
            <w:vAlign w:val="center"/>
          </w:tcPr>
          <w:p w:rsidR="003E556D" w:rsidRPr="002935C9" w:rsidRDefault="003E556D" w:rsidP="00346E2E">
            <w:pPr>
              <w:pStyle w:val="Table"/>
            </w:pPr>
            <w:r w:rsidRPr="002935C9">
              <w:t>Thin wearing course, footpaths, sheet patching, and overlays in local residential streets.</w:t>
            </w:r>
          </w:p>
        </w:tc>
      </w:tr>
      <w:tr w:rsidR="003E556D" w:rsidRPr="002935C9" w:rsidTr="00F563D9">
        <w:trPr>
          <w:trHeight w:val="340"/>
        </w:trPr>
        <w:tc>
          <w:tcPr>
            <w:tcW w:w="709" w:type="dxa"/>
            <w:tcBorders>
              <w:bottom w:val="nil"/>
            </w:tcBorders>
            <w:vAlign w:val="center"/>
          </w:tcPr>
          <w:p w:rsidR="003E556D" w:rsidRPr="002935C9" w:rsidRDefault="003E556D" w:rsidP="00346E2E">
            <w:pPr>
              <w:pStyle w:val="TableCen"/>
            </w:pPr>
            <w:r w:rsidRPr="002935C9">
              <w:t>2*</w:t>
            </w:r>
          </w:p>
        </w:tc>
        <w:tc>
          <w:tcPr>
            <w:tcW w:w="1559" w:type="dxa"/>
            <w:tcBorders>
              <w:bottom w:val="nil"/>
            </w:tcBorders>
            <w:vAlign w:val="center"/>
          </w:tcPr>
          <w:p w:rsidR="003E556D" w:rsidRPr="002935C9" w:rsidRDefault="003E556D" w:rsidP="00346E2E">
            <w:pPr>
              <w:pStyle w:val="TableCen"/>
            </w:pPr>
            <w:r w:rsidRPr="002935C9">
              <w:t>10</w:t>
            </w:r>
            <w:r w:rsidR="007319E3" w:rsidRPr="002935C9">
              <w:t> </w:t>
            </w:r>
            <w:r w:rsidRPr="002935C9">
              <w:t>mm</w:t>
            </w:r>
          </w:p>
        </w:tc>
        <w:tc>
          <w:tcPr>
            <w:tcW w:w="6521" w:type="dxa"/>
            <w:tcBorders>
              <w:bottom w:val="nil"/>
            </w:tcBorders>
            <w:vAlign w:val="center"/>
          </w:tcPr>
          <w:p w:rsidR="003E556D" w:rsidRPr="002935C9" w:rsidRDefault="003E556D" w:rsidP="00F84AC7">
            <w:pPr>
              <w:pStyle w:val="Table"/>
            </w:pPr>
            <w:r w:rsidRPr="002935C9">
              <w:t xml:space="preserve">Surfacing course for roads </w:t>
            </w:r>
            <w:r w:rsidR="00F84AC7" w:rsidRPr="002935C9">
              <w:t xml:space="preserve">subject to light traffic where 30mm </w:t>
            </w:r>
            <w:r w:rsidRPr="002935C9">
              <w:t>(</w:t>
            </w:r>
            <w:r w:rsidR="00F84AC7" w:rsidRPr="002935C9">
              <w:t>nominal) thick asphalt surface is specified.</w:t>
            </w:r>
          </w:p>
        </w:tc>
      </w:tr>
      <w:tr w:rsidR="003E556D" w:rsidRPr="002935C9" w:rsidTr="00F563D9">
        <w:trPr>
          <w:trHeight w:val="340"/>
        </w:trPr>
        <w:tc>
          <w:tcPr>
            <w:tcW w:w="709" w:type="dxa"/>
            <w:tcBorders>
              <w:top w:val="single" w:sz="4" w:space="0" w:color="auto"/>
              <w:bottom w:val="single" w:sz="4" w:space="0" w:color="auto"/>
            </w:tcBorders>
            <w:vAlign w:val="center"/>
          </w:tcPr>
          <w:p w:rsidR="003E556D" w:rsidRPr="002935C9" w:rsidRDefault="003E556D" w:rsidP="00346E2E">
            <w:pPr>
              <w:pStyle w:val="TableCen"/>
            </w:pPr>
            <w:r w:rsidRPr="002935C9">
              <w:t>3*</w:t>
            </w:r>
          </w:p>
        </w:tc>
        <w:tc>
          <w:tcPr>
            <w:tcW w:w="1559" w:type="dxa"/>
            <w:tcBorders>
              <w:top w:val="single" w:sz="4" w:space="0" w:color="auto"/>
              <w:bottom w:val="single" w:sz="4" w:space="0" w:color="auto"/>
            </w:tcBorders>
            <w:vAlign w:val="center"/>
          </w:tcPr>
          <w:p w:rsidR="003E556D" w:rsidRPr="002935C9" w:rsidRDefault="007319E3" w:rsidP="00F84AC7">
            <w:pPr>
              <w:pStyle w:val="TableCen"/>
            </w:pPr>
            <w:r w:rsidRPr="002935C9">
              <w:t>1</w:t>
            </w:r>
            <w:r w:rsidR="00F84AC7" w:rsidRPr="002935C9">
              <w:t>4</w:t>
            </w:r>
            <w:r w:rsidRPr="002935C9">
              <w:t> </w:t>
            </w:r>
            <w:r w:rsidR="003E556D" w:rsidRPr="002935C9">
              <w:t>mm</w:t>
            </w:r>
          </w:p>
        </w:tc>
        <w:tc>
          <w:tcPr>
            <w:tcW w:w="6521" w:type="dxa"/>
            <w:tcBorders>
              <w:top w:val="single" w:sz="4" w:space="0" w:color="auto"/>
              <w:bottom w:val="single" w:sz="4" w:space="0" w:color="auto"/>
            </w:tcBorders>
            <w:vAlign w:val="center"/>
          </w:tcPr>
          <w:p w:rsidR="003E556D" w:rsidRPr="002935C9" w:rsidRDefault="003E556D" w:rsidP="00427A75">
            <w:pPr>
              <w:pStyle w:val="Table"/>
            </w:pPr>
            <w:r w:rsidRPr="002935C9">
              <w:t xml:space="preserve">Surfacing course for </w:t>
            </w:r>
            <w:r w:rsidR="00F84AC7" w:rsidRPr="002935C9">
              <w:t xml:space="preserve">roads subject to light traffic where 50mm (nominal) thick asphalt surface is specified.  </w:t>
            </w:r>
            <w:r w:rsidRPr="002935C9">
              <w:t xml:space="preserve">Surfacing courses for </w:t>
            </w:r>
            <w:r w:rsidR="00427A75" w:rsidRPr="002935C9">
              <w:t>roads subject to heavy traffic</w:t>
            </w:r>
            <w:r w:rsidRPr="002935C9">
              <w:t>.</w:t>
            </w:r>
            <w:r w:rsidR="00427A75" w:rsidRPr="002935C9">
              <w:t xml:space="preserve">  May be used for structural layers.</w:t>
            </w:r>
          </w:p>
        </w:tc>
      </w:tr>
      <w:tr w:rsidR="003E556D" w:rsidRPr="002935C9" w:rsidTr="00F563D9">
        <w:trPr>
          <w:trHeight w:val="340"/>
        </w:trPr>
        <w:tc>
          <w:tcPr>
            <w:tcW w:w="709" w:type="dxa"/>
            <w:tcBorders>
              <w:top w:val="nil"/>
              <w:bottom w:val="single" w:sz="12" w:space="0" w:color="auto"/>
            </w:tcBorders>
            <w:vAlign w:val="center"/>
          </w:tcPr>
          <w:p w:rsidR="003E556D" w:rsidRPr="002935C9" w:rsidRDefault="003E556D" w:rsidP="00346E2E">
            <w:pPr>
              <w:pStyle w:val="TableCen"/>
            </w:pPr>
            <w:r w:rsidRPr="002935C9">
              <w:t>4*</w:t>
            </w:r>
          </w:p>
        </w:tc>
        <w:tc>
          <w:tcPr>
            <w:tcW w:w="1559" w:type="dxa"/>
            <w:tcBorders>
              <w:top w:val="nil"/>
              <w:bottom w:val="single" w:sz="12" w:space="0" w:color="auto"/>
            </w:tcBorders>
            <w:vAlign w:val="center"/>
          </w:tcPr>
          <w:p w:rsidR="003E556D" w:rsidRPr="002935C9" w:rsidRDefault="003E556D" w:rsidP="00346E2E">
            <w:pPr>
              <w:pStyle w:val="TableCen"/>
            </w:pPr>
            <w:r w:rsidRPr="002935C9">
              <w:t>35</w:t>
            </w:r>
            <w:r w:rsidR="007319E3" w:rsidRPr="002935C9">
              <w:t> </w:t>
            </w:r>
            <w:r w:rsidRPr="002935C9">
              <w:t>mm</w:t>
            </w:r>
          </w:p>
        </w:tc>
        <w:tc>
          <w:tcPr>
            <w:tcW w:w="6521" w:type="dxa"/>
            <w:tcBorders>
              <w:top w:val="nil"/>
              <w:bottom w:val="single" w:sz="12" w:space="0" w:color="auto"/>
            </w:tcBorders>
            <w:vAlign w:val="center"/>
          </w:tcPr>
          <w:p w:rsidR="003E556D" w:rsidRPr="002935C9" w:rsidRDefault="003E556D" w:rsidP="00346E2E">
            <w:pPr>
              <w:pStyle w:val="Table"/>
            </w:pPr>
            <w:r w:rsidRPr="002935C9">
              <w:t>Unsuitable for final surfacing.  Generally used as structural layers for deep lift asphaltic concrete pavements.</w:t>
            </w:r>
          </w:p>
        </w:tc>
      </w:tr>
    </w:tbl>
    <w:p w:rsidR="003E556D" w:rsidRPr="002935C9" w:rsidRDefault="003E556D" w:rsidP="00594B5E">
      <w:pPr>
        <w:pStyle w:val="BodyTextIndentMinor"/>
      </w:pPr>
      <w:bookmarkStart w:id="39" w:name="_Toc493942092"/>
      <w:bookmarkStart w:id="40" w:name="_Toc493986931"/>
      <w:r w:rsidRPr="002935C9">
        <w:t>* Denotes dense graded asphalt</w:t>
      </w:r>
    </w:p>
    <w:p w:rsidR="003E556D" w:rsidRPr="002935C9" w:rsidRDefault="003E556D" w:rsidP="00541D16">
      <w:pPr>
        <w:pStyle w:val="Heading1"/>
      </w:pPr>
      <w:bookmarkStart w:id="41" w:name="_Toc525560762"/>
      <w:r w:rsidRPr="002935C9">
        <w:t>CONCRETE KERBS &amp; CHANNELS</w:t>
      </w:r>
      <w:bookmarkEnd w:id="39"/>
      <w:bookmarkEnd w:id="40"/>
      <w:bookmarkEnd w:id="41"/>
    </w:p>
    <w:p w:rsidR="003E556D" w:rsidRDefault="003E556D" w:rsidP="00541D16">
      <w:pPr>
        <w:pStyle w:val="Heading2"/>
      </w:pPr>
      <w:bookmarkStart w:id="42" w:name="_Toc525560763"/>
      <w:r>
        <w:t>General</w:t>
      </w:r>
      <w:bookmarkEnd w:id="42"/>
    </w:p>
    <w:p w:rsidR="003E556D" w:rsidRDefault="003E556D">
      <w:pPr>
        <w:pStyle w:val="BodyTextIndent"/>
      </w:pPr>
      <w:r w:rsidRPr="00414B0B">
        <w:rPr>
          <w:u w:val="single"/>
        </w:rPr>
        <w:t>Scope</w:t>
      </w:r>
      <w:r>
        <w:t>: Kerbs, channels, mowing strips and other linear elements.</w:t>
      </w:r>
    </w:p>
    <w:p w:rsidR="003E556D" w:rsidRDefault="003E556D" w:rsidP="00584581">
      <w:pPr>
        <w:pStyle w:val="BodyTextIndent"/>
      </w:pPr>
      <w:r w:rsidRPr="00414B0B">
        <w:rPr>
          <w:u w:val="single"/>
        </w:rPr>
        <w:t>Profile</w:t>
      </w:r>
      <w:r>
        <w:t xml:space="preserve">: To </w:t>
      </w:r>
      <w:r w:rsidRPr="002B5FE8">
        <w:rPr>
          <w:i/>
        </w:rPr>
        <w:t xml:space="preserve">Standard Drawings </w:t>
      </w:r>
      <w:r w:rsidR="00584581" w:rsidRPr="002B5FE8">
        <w:rPr>
          <w:i/>
        </w:rPr>
        <w:t>BSD-2001, BSD-2002 and BSD-2003</w:t>
      </w:r>
      <w:r>
        <w:t xml:space="preserve">.  </w:t>
      </w:r>
      <w:r>
        <w:rPr>
          <w:i/>
        </w:rPr>
        <w:t>Refer annexure</w:t>
      </w:r>
      <w:r>
        <w:t>.</w:t>
      </w:r>
    </w:p>
    <w:p w:rsidR="003E556D" w:rsidRDefault="003E556D">
      <w:pPr>
        <w:pStyle w:val="BodyTextIndent"/>
      </w:pPr>
      <w:r w:rsidRPr="00414B0B">
        <w:rPr>
          <w:u w:val="single"/>
        </w:rPr>
        <w:t>Hand placed (in situ) concrete</w:t>
      </w:r>
      <w:r>
        <w:t>: Grade N25.</w:t>
      </w:r>
    </w:p>
    <w:p w:rsidR="003E556D" w:rsidRDefault="003E556D">
      <w:pPr>
        <w:pStyle w:val="BodyTextIndent"/>
      </w:pPr>
      <w:r w:rsidRPr="00414B0B">
        <w:rPr>
          <w:u w:val="single"/>
        </w:rPr>
        <w:t>Precast concrete</w:t>
      </w:r>
      <w:r>
        <w:t>: Grade N25.</w:t>
      </w:r>
    </w:p>
    <w:p w:rsidR="003E556D" w:rsidRDefault="003E556D">
      <w:pPr>
        <w:pStyle w:val="BodyTextIndent"/>
      </w:pPr>
      <w:r w:rsidRPr="00414B0B">
        <w:rPr>
          <w:u w:val="single"/>
        </w:rPr>
        <w:lastRenderedPageBreak/>
        <w:t>Machine placed (slip formed or extruded)</w:t>
      </w:r>
      <w:r>
        <w:t xml:space="preserve"> concrete: Grade S32, minimum cementitious content of the concrete is 320 kg/m</w:t>
      </w:r>
      <w:r>
        <w:rPr>
          <w:vertAlign w:val="superscript"/>
        </w:rPr>
        <w:t>3</w:t>
      </w:r>
      <w:r>
        <w:t xml:space="preserve"> for all roads.</w:t>
      </w:r>
    </w:p>
    <w:p w:rsidR="003E556D" w:rsidRDefault="003E556D">
      <w:pPr>
        <w:pStyle w:val="BodyTextIndent"/>
      </w:pPr>
      <w:r w:rsidRPr="00414B0B">
        <w:rPr>
          <w:u w:val="single"/>
        </w:rPr>
        <w:t>Surface finish</w:t>
      </w:r>
      <w:r>
        <w:t>: A mortar surfacing is required on extruded work and a comparable finish required for other placing methods.</w:t>
      </w:r>
    </w:p>
    <w:p w:rsidR="003E556D" w:rsidRDefault="003E556D">
      <w:pPr>
        <w:pStyle w:val="BodyTextIndent"/>
      </w:pPr>
      <w:r w:rsidRPr="00414B0B">
        <w:rPr>
          <w:u w:val="single"/>
        </w:rPr>
        <w:t>Placing and curing</w:t>
      </w:r>
      <w:r>
        <w:t xml:space="preserve">: The provisions of </w:t>
      </w:r>
      <w:r>
        <w:rPr>
          <w:i/>
        </w:rPr>
        <w:t xml:space="preserve">S200 Concrete Work Clause 6.0 </w:t>
      </w:r>
      <w:r>
        <w:t>do not apply.  Provide kerbs and channels with no cracks greater than 0.3 mm wide (other than at control joints) and without impairment of slip resistance.</w:t>
      </w:r>
    </w:p>
    <w:p w:rsidR="003E556D" w:rsidRDefault="003E556D">
      <w:pPr>
        <w:pStyle w:val="BodyTextIndent"/>
      </w:pPr>
      <w:r w:rsidRPr="00414B0B">
        <w:rPr>
          <w:u w:val="single"/>
        </w:rPr>
        <w:t>Excavation limit</w:t>
      </w:r>
      <w:r>
        <w:t>: When excavating the existing pavement to construct the kerb and channel, limit excavation to the minimum required for a mechanical compactor and kerb machine.  Excavate at least 75 mm past the back of the kerb.</w:t>
      </w:r>
    </w:p>
    <w:p w:rsidR="003E556D" w:rsidRDefault="003E556D">
      <w:pPr>
        <w:pStyle w:val="BodyTextIndent"/>
      </w:pPr>
      <w:r w:rsidRPr="00414B0B">
        <w:rPr>
          <w:u w:val="single"/>
        </w:rPr>
        <w:t>Pre-wetting</w:t>
      </w:r>
      <w:r>
        <w:t>: Wet the bedding material immediately before laying concrete without resulting in free water remaining on the surface.</w:t>
      </w:r>
    </w:p>
    <w:p w:rsidR="003E556D" w:rsidRDefault="003E556D">
      <w:pPr>
        <w:pStyle w:val="BodyTextIndent"/>
      </w:pPr>
      <w:r w:rsidRPr="00414B0B">
        <w:rPr>
          <w:u w:val="single"/>
        </w:rPr>
        <w:t>Bedding</w:t>
      </w:r>
      <w:r>
        <w:t>. Construct bedding from the same pavement material or approved free draining non-plastic material with permeability not less than the adjoining pavement material.  Continue pavement at least 75 mm past the extremities of the kerb to ensure stability of the pavement edge.  Extend bedding to the bottom of the pavement box, but the minimum bedding thickness must not be less than 75 mm.</w:t>
      </w:r>
    </w:p>
    <w:p w:rsidR="003E556D" w:rsidRDefault="003E556D">
      <w:pPr>
        <w:pStyle w:val="BodyTextIndent"/>
      </w:pPr>
      <w:r w:rsidRPr="00CB13EC">
        <w:rPr>
          <w:u w:val="single"/>
        </w:rPr>
        <w:t>Contraction or shrinkage control joints</w:t>
      </w:r>
      <w:r>
        <w:t>: Install between expansion joints at regular intervals not exceeding 4 m.  Construct joints by forming grooves 40 mm deep by 6 mm wide in all exposed surfaces of the concrete kerb and channel.  Provide grooves normal to the top surface and square to the alignment of the concrete kerb and channel.  Where relevant, locate joints to line up with contraction joints in adjacent structures.</w:t>
      </w:r>
    </w:p>
    <w:p w:rsidR="003E556D" w:rsidRDefault="003E556D">
      <w:pPr>
        <w:pStyle w:val="BodyTextIndent"/>
      </w:pPr>
      <w:r w:rsidRPr="002351A8">
        <w:rPr>
          <w:u w:val="single"/>
        </w:rPr>
        <w:t>Expansion joints</w:t>
      </w:r>
      <w:r>
        <w:t>: Provide expansion joints between the concrete kerb and channel and any abutting structures (such as bridges, rigid pavements and concrete slabs), or where directed.  Where relevant, locate joints to line up with the expansion joints in adjacent structures.  Construct joints by installing 10 mm thick compressible packing for the full width and depth of the concrete kerb and channel.  Seal surface of joint with a suitable polyurethane sealant, Thioflex 600 or equivalent.</w:t>
      </w:r>
    </w:p>
    <w:p w:rsidR="003E556D" w:rsidRDefault="003E556D">
      <w:pPr>
        <w:pStyle w:val="BodyTextIndent"/>
      </w:pPr>
      <w:r w:rsidRPr="002351A8">
        <w:rPr>
          <w:u w:val="single"/>
        </w:rPr>
        <w:t>All other requirements</w:t>
      </w:r>
      <w:r>
        <w:t xml:space="preserve">: </w:t>
      </w:r>
      <w:r w:rsidRPr="00824DDA">
        <w:rPr>
          <w:i/>
        </w:rPr>
        <w:t>To AS 2876</w:t>
      </w:r>
      <w:r>
        <w:t>.</w:t>
      </w:r>
    </w:p>
    <w:p w:rsidR="003E556D" w:rsidRDefault="003E556D" w:rsidP="00541D16">
      <w:pPr>
        <w:pStyle w:val="Heading2"/>
      </w:pPr>
      <w:bookmarkStart w:id="43" w:name="_Toc525560764"/>
      <w:r>
        <w:t xml:space="preserve">Placing </w:t>
      </w:r>
      <w:r w:rsidR="0097134E">
        <w:t>Concrete</w:t>
      </w:r>
      <w:bookmarkEnd w:id="43"/>
    </w:p>
    <w:p w:rsidR="003E556D" w:rsidRDefault="003E556D" w:rsidP="00346E2E">
      <w:pPr>
        <w:pStyle w:val="BodyTextIndentBoldUnderline"/>
      </w:pPr>
      <w:r>
        <w:t>Machine placing</w:t>
      </w:r>
    </w:p>
    <w:p w:rsidR="003E556D" w:rsidRDefault="003E556D">
      <w:pPr>
        <w:pStyle w:val="BodyTextIndent"/>
      </w:pPr>
      <w:r w:rsidRPr="002351A8">
        <w:rPr>
          <w:u w:val="single"/>
        </w:rPr>
        <w:t>Slump</w:t>
      </w:r>
      <w:r>
        <w:t>: Use the maximum slump that will maintain shape without support immediately after laying.</w:t>
      </w:r>
    </w:p>
    <w:p w:rsidR="003E556D" w:rsidRDefault="003E556D" w:rsidP="00346E2E">
      <w:pPr>
        <w:pStyle w:val="BodyTextIndentBoldUnderline"/>
      </w:pPr>
      <w:r>
        <w:t>Hand placing</w:t>
      </w:r>
    </w:p>
    <w:p w:rsidR="003E556D" w:rsidRDefault="003E556D">
      <w:pPr>
        <w:pStyle w:val="BodyTextIndent"/>
      </w:pPr>
      <w:r w:rsidRPr="002351A8">
        <w:rPr>
          <w:u w:val="single"/>
        </w:rPr>
        <w:t>Maximum Length</w:t>
      </w:r>
      <w:r>
        <w:t>: No more than 20 metres in contiguous lengths (including vehicular entrances and kerb ramps).</w:t>
      </w:r>
    </w:p>
    <w:p w:rsidR="003E556D" w:rsidRDefault="003E556D">
      <w:pPr>
        <w:pStyle w:val="BodyTextIndent"/>
      </w:pPr>
      <w:r w:rsidRPr="002351A8">
        <w:rPr>
          <w:u w:val="single"/>
        </w:rPr>
        <w:t>Cast together</w:t>
      </w:r>
      <w:r>
        <w:t>: Cast the kerb and channel simultaneously.</w:t>
      </w:r>
    </w:p>
    <w:p w:rsidR="003E556D" w:rsidRDefault="0097134E" w:rsidP="00541D16">
      <w:pPr>
        <w:pStyle w:val="Heading2"/>
      </w:pPr>
      <w:bookmarkStart w:id="44" w:name="_Toc525560765"/>
      <w:r>
        <w:t>Kerb Adaptors</w:t>
      </w:r>
      <w:bookmarkEnd w:id="44"/>
    </w:p>
    <w:p w:rsidR="003E556D" w:rsidRPr="00824DDA" w:rsidRDefault="00824DDA" w:rsidP="00824DDA">
      <w:pPr>
        <w:pStyle w:val="Heading3"/>
      </w:pPr>
      <w:bookmarkStart w:id="45" w:name="_Toc525560766"/>
      <w:r w:rsidRPr="00824DDA">
        <w:t>General</w:t>
      </w:r>
      <w:bookmarkEnd w:id="45"/>
    </w:p>
    <w:p w:rsidR="003E556D" w:rsidRDefault="003E556D" w:rsidP="00584581">
      <w:pPr>
        <w:pStyle w:val="BodyTextIndent"/>
      </w:pPr>
      <w:r w:rsidRPr="002351A8">
        <w:rPr>
          <w:u w:val="single"/>
        </w:rPr>
        <w:t>Standard</w:t>
      </w:r>
      <w:r>
        <w:t xml:space="preserve">: Comply with the relevant </w:t>
      </w:r>
      <w:r w:rsidRPr="002B5FE8">
        <w:rPr>
          <w:i/>
        </w:rPr>
        <w:t>Standard Drawing</w:t>
      </w:r>
      <w:r w:rsidR="002B5FE8">
        <w:rPr>
          <w:i/>
        </w:rPr>
        <w:t>s</w:t>
      </w:r>
      <w:r w:rsidRPr="002B5FE8">
        <w:rPr>
          <w:i/>
        </w:rPr>
        <w:t xml:space="preserve"> </w:t>
      </w:r>
      <w:r w:rsidR="00584581" w:rsidRPr="002B5FE8">
        <w:rPr>
          <w:i/>
        </w:rPr>
        <w:t>BSD-8111</w:t>
      </w:r>
      <w:r w:rsidR="001B6486" w:rsidRPr="002B5FE8">
        <w:rPr>
          <w:i/>
        </w:rPr>
        <w:t>,</w:t>
      </w:r>
      <w:r w:rsidRPr="002B5FE8">
        <w:rPr>
          <w:i/>
        </w:rPr>
        <w:t xml:space="preserve"> </w:t>
      </w:r>
      <w:r w:rsidR="00584581" w:rsidRPr="002B5FE8">
        <w:rPr>
          <w:i/>
        </w:rPr>
        <w:t>BSD-8302, BSD-8113 and BSD-8114</w:t>
      </w:r>
      <w:r w:rsidR="00584581">
        <w:t xml:space="preserve"> </w:t>
      </w:r>
      <w:r>
        <w:t>regarding placement and shape.</w:t>
      </w:r>
    </w:p>
    <w:p w:rsidR="003E556D" w:rsidRDefault="003E556D">
      <w:pPr>
        <w:pStyle w:val="BodyTextIndent"/>
      </w:pPr>
      <w:r w:rsidRPr="002351A8">
        <w:rPr>
          <w:u w:val="single"/>
        </w:rPr>
        <w:t>Acceptable materials</w:t>
      </w:r>
      <w:r>
        <w:t xml:space="preserve">: Fabricated steel galvanised to </w:t>
      </w:r>
      <w:r w:rsidRPr="002B5FE8">
        <w:rPr>
          <w:i/>
        </w:rPr>
        <w:t>AS 4680</w:t>
      </w:r>
      <w:r>
        <w:t xml:space="preserve">. </w:t>
      </w:r>
      <w:r w:rsidR="001B6486">
        <w:t xml:space="preserve"> </w:t>
      </w:r>
      <w:r>
        <w:t xml:space="preserve">Ferrous hollow sections galvanised to </w:t>
      </w:r>
      <w:r w:rsidRPr="002B5FE8">
        <w:rPr>
          <w:i/>
        </w:rPr>
        <w:t>AS 4792</w:t>
      </w:r>
      <w:r>
        <w:t xml:space="preserve">.  </w:t>
      </w:r>
      <w:r w:rsidR="000C6F94">
        <w:t xml:space="preserve">Cast iron to </w:t>
      </w:r>
      <w:r w:rsidR="000C6F94" w:rsidRPr="002B5FE8">
        <w:rPr>
          <w:i/>
        </w:rPr>
        <w:t>AS 1830</w:t>
      </w:r>
      <w:r w:rsidR="000C6F94">
        <w:t xml:space="preserve">.  </w:t>
      </w:r>
      <w:r>
        <w:t xml:space="preserve">Aluminium casting to </w:t>
      </w:r>
      <w:r w:rsidRPr="002B5FE8">
        <w:rPr>
          <w:i/>
        </w:rPr>
        <w:t>AS 1874</w:t>
      </w:r>
      <w:r>
        <w:t>.</w:t>
      </w:r>
    </w:p>
    <w:p w:rsidR="0003085A" w:rsidRDefault="0003085A">
      <w:pPr>
        <w:pStyle w:val="BodyTextIndent"/>
      </w:pPr>
      <w:r>
        <w:t xml:space="preserve">Adaptors may be powder coated to </w:t>
      </w:r>
      <w:r w:rsidRPr="002B5FE8">
        <w:rPr>
          <w:i/>
        </w:rPr>
        <w:t>AS 4506</w:t>
      </w:r>
      <w:r>
        <w:t xml:space="preserve"> (metals other than aluminium) or </w:t>
      </w:r>
      <w:r w:rsidRPr="002B5FE8">
        <w:rPr>
          <w:i/>
        </w:rPr>
        <w:t>AS 3715</w:t>
      </w:r>
      <w:r>
        <w:t xml:space="preserve"> (aluminium).</w:t>
      </w:r>
    </w:p>
    <w:p w:rsidR="003E556D" w:rsidRDefault="003E556D">
      <w:pPr>
        <w:pStyle w:val="BodyTextIndent"/>
      </w:pPr>
      <w:r w:rsidRPr="002351A8">
        <w:rPr>
          <w:u w:val="single"/>
        </w:rPr>
        <w:lastRenderedPageBreak/>
        <w:t>Installation</w:t>
      </w:r>
      <w:r>
        <w:t xml:space="preserve">: Saw cut </w:t>
      </w:r>
      <w:r w:rsidR="00080F34">
        <w:t xml:space="preserve">300 mm </w:t>
      </w:r>
      <w:r>
        <w:t>opening in kerb and fix kerb adaptor flush with the top of kerb</w:t>
      </w:r>
      <w:r w:rsidR="009A1B22">
        <w:t xml:space="preserve"> in accordance with </w:t>
      </w:r>
      <w:r w:rsidR="009A1B22" w:rsidRPr="002B5FE8">
        <w:rPr>
          <w:i/>
        </w:rPr>
        <w:t xml:space="preserve">Standard Drawing </w:t>
      </w:r>
      <w:r w:rsidR="00584581" w:rsidRPr="002B5FE8">
        <w:rPr>
          <w:i/>
        </w:rPr>
        <w:t>BSD-8114</w:t>
      </w:r>
      <w:r>
        <w:t xml:space="preserve">.  Fill gaps on sides with </w:t>
      </w:r>
      <w:r w:rsidR="00C31BFE">
        <w:t>N25 concrete</w:t>
      </w:r>
      <w:r>
        <w:t>.</w:t>
      </w:r>
    </w:p>
    <w:p w:rsidR="003E556D" w:rsidRDefault="003E556D">
      <w:pPr>
        <w:pStyle w:val="BodyTextIndent"/>
      </w:pPr>
      <w:r w:rsidRPr="002351A8">
        <w:rPr>
          <w:u w:val="single"/>
        </w:rPr>
        <w:t>Scope of application</w:t>
      </w:r>
      <w:r>
        <w:t xml:space="preserve">: Use Class D </w:t>
      </w:r>
      <w:r w:rsidR="001D2809">
        <w:t xml:space="preserve">load rated </w:t>
      </w:r>
      <w:r>
        <w:t>(heavy duty)</w:t>
      </w:r>
      <w:r w:rsidR="00080F34" w:rsidRPr="00080F34">
        <w:t xml:space="preserve"> </w:t>
      </w:r>
      <w:r w:rsidR="00080F34">
        <w:t>full depth</w:t>
      </w:r>
      <w:r>
        <w:t xml:space="preserve"> kerb adaptor on all road hierarchy classification.</w:t>
      </w:r>
      <w:r w:rsidR="001D2809">
        <w:t xml:space="preserve">  Refer Section 5.3.3</w:t>
      </w:r>
      <w:r w:rsidR="00C31BFE">
        <w:t xml:space="preserve"> for load testing requirements and methodology.</w:t>
      </w:r>
      <w:r w:rsidR="009A1B22">
        <w:t xml:space="preserve"> </w:t>
      </w:r>
      <w:r w:rsidR="00016343">
        <w:t xml:space="preserve">Permanent markings to be in accordance with </w:t>
      </w:r>
      <w:r w:rsidR="00016343" w:rsidRPr="002B5FE8">
        <w:rPr>
          <w:i/>
        </w:rPr>
        <w:t>AS</w:t>
      </w:r>
      <w:r w:rsidR="00F0505B" w:rsidRPr="002B5FE8">
        <w:rPr>
          <w:i/>
        </w:rPr>
        <w:t> </w:t>
      </w:r>
      <w:r w:rsidR="00016343" w:rsidRPr="002B5FE8">
        <w:rPr>
          <w:i/>
        </w:rPr>
        <w:t>3996</w:t>
      </w:r>
      <w:r w:rsidR="00016343">
        <w:t xml:space="preserve"> for the relevant information required.</w:t>
      </w:r>
    </w:p>
    <w:p w:rsidR="001B6486" w:rsidRPr="001B6486" w:rsidRDefault="001B6486">
      <w:pPr>
        <w:pStyle w:val="BodyTextIndent"/>
      </w:pPr>
      <w:r w:rsidRPr="001B6486">
        <w:rPr>
          <w:u w:val="single"/>
        </w:rPr>
        <w:t>Responsibility</w:t>
      </w:r>
      <w:r>
        <w:t>: R</w:t>
      </w:r>
      <w:r w:rsidRPr="001B6486">
        <w:t xml:space="preserve">oofwater drains are the responsibility of the property owner. </w:t>
      </w:r>
      <w:r>
        <w:t xml:space="preserve"> </w:t>
      </w:r>
      <w:r w:rsidRPr="001B6486">
        <w:t>The property owner is responsible for the restoration of the affected kerb, verge and footpath</w:t>
      </w:r>
      <w:r w:rsidR="0003085A">
        <w:t xml:space="preserve"> at installation</w:t>
      </w:r>
      <w:r w:rsidRPr="001B6486">
        <w:t>.</w:t>
      </w:r>
    </w:p>
    <w:p w:rsidR="003E556D" w:rsidRDefault="003E556D" w:rsidP="00824DDA">
      <w:pPr>
        <w:pStyle w:val="Heading3"/>
      </w:pPr>
      <w:bookmarkStart w:id="46" w:name="_Toc525560767"/>
      <w:r>
        <w:t>Location</w:t>
      </w:r>
      <w:bookmarkEnd w:id="46"/>
    </w:p>
    <w:p w:rsidR="003E556D" w:rsidRDefault="003E556D">
      <w:pPr>
        <w:pStyle w:val="BodyTextIndent"/>
      </w:pPr>
      <w:r w:rsidRPr="002351A8">
        <w:rPr>
          <w:u w:val="single"/>
        </w:rPr>
        <w:t>New work</w:t>
      </w:r>
      <w:r>
        <w:t>: Near the lower boundary of each lot, which drains towards the road, and clear of existing or planned service pits and meters.</w:t>
      </w:r>
    </w:p>
    <w:p w:rsidR="0003085A" w:rsidRDefault="003E556D" w:rsidP="0003085A">
      <w:pPr>
        <w:pStyle w:val="BodyTextIndent"/>
      </w:pPr>
      <w:r w:rsidRPr="002351A8">
        <w:rPr>
          <w:u w:val="single"/>
        </w:rPr>
        <w:t>Reconstruction</w:t>
      </w:r>
      <w:r>
        <w:t>: At each existing roofwater outlet.</w:t>
      </w:r>
    </w:p>
    <w:p w:rsidR="003E556D" w:rsidRDefault="00B11BD9" w:rsidP="00824DDA">
      <w:pPr>
        <w:pStyle w:val="Heading3"/>
      </w:pPr>
      <w:bookmarkStart w:id="47" w:name="_Toc525560768"/>
      <w:r>
        <w:t xml:space="preserve">Load </w:t>
      </w:r>
      <w:r w:rsidR="003E556D">
        <w:t>Testing</w:t>
      </w:r>
      <w:bookmarkEnd w:id="47"/>
    </w:p>
    <w:p w:rsidR="0082181D" w:rsidRDefault="003E556D" w:rsidP="00667206">
      <w:pPr>
        <w:pStyle w:val="TableIdNum"/>
      </w:pPr>
      <w:r w:rsidRPr="002351A8">
        <w:t>Apparatus</w:t>
      </w:r>
      <w:r>
        <w:t>:</w:t>
      </w:r>
    </w:p>
    <w:p w:rsidR="0082181D" w:rsidRDefault="003E556D" w:rsidP="00824DDA">
      <w:pPr>
        <w:pStyle w:val="BodyTextIndentDot"/>
      </w:pPr>
      <w:r>
        <w:t xml:space="preserve">A testing jig in accordance with </w:t>
      </w:r>
      <w:r w:rsidRPr="00594B5E">
        <w:rPr>
          <w:i/>
        </w:rPr>
        <w:t xml:space="preserve">Standard Drawing </w:t>
      </w:r>
      <w:r w:rsidR="00584581" w:rsidRPr="00594B5E">
        <w:rPr>
          <w:i/>
        </w:rPr>
        <w:t>BSD-8115</w:t>
      </w:r>
      <w:r w:rsidR="0082181D">
        <w:t>.</w:t>
      </w:r>
    </w:p>
    <w:p w:rsidR="0082181D" w:rsidRDefault="0082181D" w:rsidP="00824DDA">
      <w:pPr>
        <w:pStyle w:val="BodyTextIndentDot"/>
      </w:pPr>
      <w:r>
        <w:t xml:space="preserve">A </w:t>
      </w:r>
      <w:r w:rsidR="003E556D">
        <w:t>hydraulic test press capable of applying a load of up to 50 kN</w:t>
      </w:r>
      <w:r>
        <w:t>.</w:t>
      </w:r>
    </w:p>
    <w:p w:rsidR="0082181D" w:rsidRDefault="0082181D" w:rsidP="00824DDA">
      <w:pPr>
        <w:pStyle w:val="BodyTextIndentDot"/>
      </w:pPr>
      <w:r>
        <w:t>A</w:t>
      </w:r>
      <w:r w:rsidR="003E556D">
        <w:t xml:space="preserve"> dial gauge (with extendable arm) capable of measuring permanent set and deflection to an accuracy of 0.1 mm.</w:t>
      </w:r>
    </w:p>
    <w:p w:rsidR="00667206" w:rsidRDefault="0082181D" w:rsidP="00824DDA">
      <w:pPr>
        <w:pStyle w:val="BodyTextIndentDot"/>
      </w:pPr>
      <w:r>
        <w:t>L</w:t>
      </w:r>
      <w:r w:rsidR="003E556D">
        <w:t xml:space="preserve">oad bearing block </w:t>
      </w:r>
      <w:r w:rsidR="001E7C52">
        <w:t xml:space="preserve">to </w:t>
      </w:r>
      <w:r w:rsidR="003E556D">
        <w:t xml:space="preserve">correspond to the shape of the </w:t>
      </w:r>
      <w:r w:rsidR="00590124">
        <w:t xml:space="preserve">top </w:t>
      </w:r>
      <w:r w:rsidR="00485909">
        <w:t>s</w:t>
      </w:r>
      <w:r w:rsidR="00590124">
        <w:t>urfac</w:t>
      </w:r>
      <w:r>
        <w:t xml:space="preserve">e of the </w:t>
      </w:r>
      <w:r w:rsidR="003E556D">
        <w:t xml:space="preserve">kerb adaptor and maintain a 10 mm </w:t>
      </w:r>
      <w:r>
        <w:t xml:space="preserve">minimum </w:t>
      </w:r>
      <w:r w:rsidR="003E556D">
        <w:t xml:space="preserve">clearance from the outer edge of the </w:t>
      </w:r>
      <w:r>
        <w:t>kerb adaptor</w:t>
      </w:r>
      <w:r w:rsidR="003E556D">
        <w:t>.</w:t>
      </w:r>
      <w:r w:rsidR="00CD1F41">
        <w:t xml:space="preserve">  Refer to Figure 5.1.</w:t>
      </w:r>
    </w:p>
    <w:p w:rsidR="00824DDA" w:rsidRDefault="00824DDA" w:rsidP="00824DDA">
      <w:pPr>
        <w:pStyle w:val="Figure"/>
      </w:pPr>
      <w:r>
        <w:t>Figure 5.1 – Load bearing block positioning</w:t>
      </w:r>
    </w:p>
    <w:tbl>
      <w:tblPr>
        <w:tblW w:w="0" w:type="auto"/>
        <w:tblInd w:w="709" w:type="dxa"/>
        <w:tblLook w:val="04A0" w:firstRow="1" w:lastRow="0" w:firstColumn="1" w:lastColumn="0" w:noHBand="0" w:noVBand="1"/>
      </w:tblPr>
      <w:tblGrid>
        <w:gridCol w:w="4288"/>
        <w:gridCol w:w="4289"/>
      </w:tblGrid>
      <w:tr w:rsidR="00CD1F41" w:rsidTr="00CD1F41">
        <w:trPr>
          <w:trHeight w:val="2466"/>
        </w:trPr>
        <w:tc>
          <w:tcPr>
            <w:tcW w:w="4288" w:type="dxa"/>
          </w:tcPr>
          <w:p w:rsidR="00CD1F41" w:rsidRDefault="006E6656" w:rsidP="00CD1F41">
            <w:pPr>
              <w:pStyle w:val="BodyTextIndent"/>
              <w:ind w:left="0"/>
            </w:pPr>
            <w:r>
              <w:rPr>
                <w:noProof/>
              </w:rPr>
              <w:drawing>
                <wp:anchor distT="0" distB="0" distL="114300" distR="114300" simplePos="0" relativeHeight="251667968" behindDoc="0" locked="0" layoutInCell="1" allowOverlap="1">
                  <wp:simplePos x="0" y="0"/>
                  <wp:positionH relativeFrom="column">
                    <wp:posOffset>142240</wp:posOffset>
                  </wp:positionH>
                  <wp:positionV relativeFrom="paragraph">
                    <wp:posOffset>34290</wp:posOffset>
                  </wp:positionV>
                  <wp:extent cx="2303780" cy="1481455"/>
                  <wp:effectExtent l="0" t="0" r="0" b="0"/>
                  <wp:wrapNone/>
                  <wp:docPr id="172" name="Picture 172" descr="Kerb Adaptor Tes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Kerb Adaptor Test 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780" cy="1481455"/>
                          </a:xfrm>
                          <a:prstGeom prst="rect">
                            <a:avLst/>
                          </a:prstGeom>
                          <a:noFill/>
                        </pic:spPr>
                      </pic:pic>
                    </a:graphicData>
                  </a:graphic>
                  <wp14:sizeRelH relativeFrom="page">
                    <wp14:pctWidth>0</wp14:pctWidth>
                  </wp14:sizeRelH>
                  <wp14:sizeRelV relativeFrom="page">
                    <wp14:pctHeight>0</wp14:pctHeight>
                  </wp14:sizeRelV>
                </wp:anchor>
              </w:drawing>
            </w:r>
          </w:p>
        </w:tc>
        <w:tc>
          <w:tcPr>
            <w:tcW w:w="4289" w:type="dxa"/>
          </w:tcPr>
          <w:p w:rsidR="00CD1F41" w:rsidRDefault="006E6656" w:rsidP="00CD1F41">
            <w:pPr>
              <w:pStyle w:val="BodyTextIndent"/>
              <w:ind w:left="0"/>
            </w:pPr>
            <w:r>
              <w:rPr>
                <w:noProof/>
              </w:rPr>
              <w:drawing>
                <wp:anchor distT="0" distB="0" distL="114300" distR="114300" simplePos="0" relativeHeight="251670016" behindDoc="0" locked="0" layoutInCell="1" allowOverlap="1">
                  <wp:simplePos x="0" y="0"/>
                  <wp:positionH relativeFrom="column">
                    <wp:posOffset>55880</wp:posOffset>
                  </wp:positionH>
                  <wp:positionV relativeFrom="paragraph">
                    <wp:posOffset>51435</wp:posOffset>
                  </wp:positionV>
                  <wp:extent cx="2554605" cy="1464310"/>
                  <wp:effectExtent l="0" t="0" r="0" b="0"/>
                  <wp:wrapNone/>
                  <wp:docPr id="173" name="Picture 173" descr="Kerb Adaptor Tes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erb Adaptor Test 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4605" cy="1464310"/>
                          </a:xfrm>
                          <a:prstGeom prst="rect">
                            <a:avLst/>
                          </a:prstGeom>
                          <a:noFill/>
                        </pic:spPr>
                      </pic:pic>
                    </a:graphicData>
                  </a:graphic>
                  <wp14:sizeRelH relativeFrom="page">
                    <wp14:pctWidth>0</wp14:pctWidth>
                  </wp14:sizeRelH>
                  <wp14:sizeRelV relativeFrom="page">
                    <wp14:pctHeight>0</wp14:pctHeight>
                  </wp14:sizeRelV>
                </wp:anchor>
              </w:drawing>
            </w:r>
          </w:p>
        </w:tc>
      </w:tr>
      <w:tr w:rsidR="00CD1F41" w:rsidTr="00CD1F41">
        <w:tc>
          <w:tcPr>
            <w:tcW w:w="4288" w:type="dxa"/>
          </w:tcPr>
          <w:p w:rsidR="00CD1F41" w:rsidRDefault="00CD1F41" w:rsidP="00CD1F41">
            <w:pPr>
              <w:pStyle w:val="BodyTextIndent"/>
              <w:ind w:left="0"/>
              <w:jc w:val="center"/>
              <w:rPr>
                <w:noProof/>
              </w:rPr>
            </w:pPr>
            <w:r>
              <w:rPr>
                <w:noProof/>
              </w:rPr>
              <w:t>Elevation</w:t>
            </w:r>
          </w:p>
        </w:tc>
        <w:tc>
          <w:tcPr>
            <w:tcW w:w="4289" w:type="dxa"/>
          </w:tcPr>
          <w:p w:rsidR="00CD1F41" w:rsidRDefault="00CD1F41" w:rsidP="00CD1F41">
            <w:pPr>
              <w:pStyle w:val="BodyTextIndent"/>
              <w:ind w:left="0"/>
              <w:jc w:val="center"/>
              <w:rPr>
                <w:noProof/>
              </w:rPr>
            </w:pPr>
            <w:r>
              <w:rPr>
                <w:noProof/>
              </w:rPr>
              <w:t>Plan</w:t>
            </w:r>
          </w:p>
        </w:tc>
      </w:tr>
    </w:tbl>
    <w:p w:rsidR="00667206" w:rsidRDefault="003E556D" w:rsidP="00667206">
      <w:pPr>
        <w:pStyle w:val="TableIdNum"/>
      </w:pPr>
      <w:r w:rsidRPr="002351A8">
        <w:t>Load classification</w:t>
      </w:r>
      <w:r>
        <w:t>:</w:t>
      </w:r>
    </w:p>
    <w:p w:rsidR="00667206" w:rsidRDefault="003E556D" w:rsidP="00824DDA">
      <w:pPr>
        <w:pStyle w:val="BodyTextIndentDot"/>
      </w:pPr>
      <w:r>
        <w:t>In accordance with Table 5.1.</w:t>
      </w:r>
    </w:p>
    <w:p w:rsidR="00824DDA" w:rsidRPr="00824DDA" w:rsidRDefault="00824DDA" w:rsidP="00824DDA">
      <w:pPr>
        <w:pStyle w:val="TableIdNum"/>
      </w:pPr>
      <w:r>
        <w:t>Table 5.1 – Load classification</w:t>
      </w:r>
    </w:p>
    <w:tbl>
      <w:tblPr>
        <w:tblW w:w="8647" w:type="dxa"/>
        <w:tblInd w:w="709" w:type="dxa"/>
        <w:tblLayout w:type="fixed"/>
        <w:tblLook w:val="0000" w:firstRow="0" w:lastRow="0" w:firstColumn="0" w:lastColumn="0" w:noHBand="0" w:noVBand="0"/>
      </w:tblPr>
      <w:tblGrid>
        <w:gridCol w:w="4323"/>
        <w:gridCol w:w="4324"/>
      </w:tblGrid>
      <w:tr w:rsidR="00667206" w:rsidTr="00756009">
        <w:trPr>
          <w:trHeight w:val="397"/>
        </w:trPr>
        <w:tc>
          <w:tcPr>
            <w:tcW w:w="4323" w:type="dxa"/>
            <w:tcBorders>
              <w:top w:val="single" w:sz="12" w:space="0" w:color="auto"/>
              <w:bottom w:val="single" w:sz="12" w:space="0" w:color="auto"/>
            </w:tcBorders>
            <w:shd w:val="pct10" w:color="auto" w:fill="auto"/>
            <w:vAlign w:val="center"/>
          </w:tcPr>
          <w:p w:rsidR="00667206" w:rsidRDefault="00667206" w:rsidP="00824DDA">
            <w:pPr>
              <w:pStyle w:val="TableHeadCen"/>
            </w:pPr>
            <w:r>
              <w:t>Loading condition</w:t>
            </w:r>
          </w:p>
        </w:tc>
        <w:tc>
          <w:tcPr>
            <w:tcW w:w="4324" w:type="dxa"/>
            <w:tcBorders>
              <w:top w:val="single" w:sz="12" w:space="0" w:color="auto"/>
              <w:bottom w:val="single" w:sz="12" w:space="0" w:color="auto"/>
            </w:tcBorders>
            <w:shd w:val="pct10" w:color="auto" w:fill="auto"/>
            <w:vAlign w:val="center"/>
          </w:tcPr>
          <w:p w:rsidR="00667206" w:rsidRDefault="00667206" w:rsidP="00824DDA">
            <w:pPr>
              <w:pStyle w:val="TableHeadCen"/>
            </w:pPr>
            <w:r>
              <w:t>Class D (heavy duty)</w:t>
            </w:r>
          </w:p>
        </w:tc>
      </w:tr>
      <w:tr w:rsidR="00667206" w:rsidTr="00756009">
        <w:trPr>
          <w:trHeight w:val="340"/>
        </w:trPr>
        <w:tc>
          <w:tcPr>
            <w:tcW w:w="4323" w:type="dxa"/>
            <w:vAlign w:val="center"/>
          </w:tcPr>
          <w:p w:rsidR="00667206" w:rsidRDefault="00667206" w:rsidP="00824DDA">
            <w:pPr>
              <w:pStyle w:val="TableCen"/>
            </w:pPr>
            <w:r>
              <w:t>Application</w:t>
            </w:r>
          </w:p>
        </w:tc>
        <w:tc>
          <w:tcPr>
            <w:tcW w:w="4324" w:type="dxa"/>
            <w:vAlign w:val="center"/>
          </w:tcPr>
          <w:p w:rsidR="00667206" w:rsidRDefault="00667206" w:rsidP="00824DDA">
            <w:pPr>
              <w:pStyle w:val="TableCen"/>
            </w:pPr>
            <w:r>
              <w:t>All road hierarchy classification</w:t>
            </w:r>
          </w:p>
        </w:tc>
      </w:tr>
      <w:tr w:rsidR="00667206" w:rsidTr="00756009">
        <w:trPr>
          <w:trHeight w:val="340"/>
        </w:trPr>
        <w:tc>
          <w:tcPr>
            <w:tcW w:w="4323" w:type="dxa"/>
            <w:vAlign w:val="center"/>
          </w:tcPr>
          <w:p w:rsidR="00667206" w:rsidRDefault="00667206" w:rsidP="00AF5426">
            <w:pPr>
              <w:pStyle w:val="TableCen"/>
            </w:pPr>
            <w:r>
              <w:t>Nominal wheel load (kg)</w:t>
            </w:r>
          </w:p>
        </w:tc>
        <w:tc>
          <w:tcPr>
            <w:tcW w:w="4324" w:type="dxa"/>
            <w:vAlign w:val="center"/>
          </w:tcPr>
          <w:p w:rsidR="00667206" w:rsidRDefault="00667206" w:rsidP="00AF5426">
            <w:pPr>
              <w:pStyle w:val="TableCen"/>
            </w:pPr>
            <w:r>
              <w:t>8000</w:t>
            </w:r>
          </w:p>
        </w:tc>
      </w:tr>
      <w:tr w:rsidR="00667206" w:rsidTr="00756009">
        <w:trPr>
          <w:trHeight w:val="340"/>
        </w:trPr>
        <w:tc>
          <w:tcPr>
            <w:tcW w:w="4323" w:type="dxa"/>
            <w:vAlign w:val="center"/>
          </w:tcPr>
          <w:p w:rsidR="00667206" w:rsidRDefault="00667206" w:rsidP="00824DDA">
            <w:pPr>
              <w:pStyle w:val="TableCen"/>
            </w:pPr>
            <w:r>
              <w:t>Serviceability design load (kN)</w:t>
            </w:r>
          </w:p>
        </w:tc>
        <w:tc>
          <w:tcPr>
            <w:tcW w:w="4324" w:type="dxa"/>
            <w:vAlign w:val="center"/>
          </w:tcPr>
          <w:p w:rsidR="00667206" w:rsidRDefault="00667206" w:rsidP="00824DDA">
            <w:pPr>
              <w:pStyle w:val="TableCen"/>
            </w:pPr>
            <w:r>
              <w:t>140</w:t>
            </w:r>
          </w:p>
        </w:tc>
      </w:tr>
      <w:tr w:rsidR="00667206" w:rsidTr="00756009">
        <w:trPr>
          <w:trHeight w:val="340"/>
        </w:trPr>
        <w:tc>
          <w:tcPr>
            <w:tcW w:w="4323" w:type="dxa"/>
            <w:tcBorders>
              <w:bottom w:val="single" w:sz="12" w:space="0" w:color="auto"/>
            </w:tcBorders>
            <w:vAlign w:val="center"/>
          </w:tcPr>
          <w:p w:rsidR="00667206" w:rsidRDefault="00667206" w:rsidP="00AF5426">
            <w:pPr>
              <w:pStyle w:val="TableCen"/>
            </w:pPr>
            <w:r>
              <w:t>Ultimate limit state design load (kN)</w:t>
            </w:r>
          </w:p>
        </w:tc>
        <w:tc>
          <w:tcPr>
            <w:tcW w:w="4324" w:type="dxa"/>
            <w:tcBorders>
              <w:bottom w:val="single" w:sz="12" w:space="0" w:color="auto"/>
            </w:tcBorders>
            <w:vAlign w:val="center"/>
          </w:tcPr>
          <w:p w:rsidR="00667206" w:rsidRDefault="00667206" w:rsidP="00AF5426">
            <w:pPr>
              <w:pStyle w:val="TableCen"/>
            </w:pPr>
            <w:r>
              <w:t>210</w:t>
            </w:r>
          </w:p>
        </w:tc>
      </w:tr>
    </w:tbl>
    <w:p w:rsidR="00AF5426" w:rsidRDefault="00AF5426" w:rsidP="00AF5426">
      <w:pPr>
        <w:pStyle w:val="BodyTextIndentMinor"/>
      </w:pPr>
      <w:r>
        <w:t xml:space="preserve">Note:  The load classification table is in accordance with </w:t>
      </w:r>
      <w:r w:rsidRPr="00AF5426">
        <w:rPr>
          <w:i w:val="0"/>
        </w:rPr>
        <w:t>AS 3996</w:t>
      </w:r>
      <w:r>
        <w:t>.</w:t>
      </w:r>
    </w:p>
    <w:p w:rsidR="00756009" w:rsidRDefault="00756009">
      <w:pPr>
        <w:pStyle w:val="BodyTextIndentBoldUnderline"/>
        <w:rPr>
          <w:ins w:id="48" w:author="Dallas Lee" w:date="2018-10-18T11:45:00Z"/>
        </w:rPr>
        <w:pPrChange w:id="49" w:author="Dallas Lee" w:date="2018-10-18T11:45:00Z">
          <w:pPr>
            <w:spacing w:before="0" w:after="0"/>
            <w:jc w:val="left"/>
          </w:pPr>
        </w:pPrChange>
      </w:pPr>
      <w:ins w:id="50" w:author="Dallas Lee" w:date="2018-10-18T11:45:00Z">
        <w:r>
          <w:br w:type="page"/>
        </w:r>
      </w:ins>
    </w:p>
    <w:p w:rsidR="0082181D" w:rsidRDefault="003E556D" w:rsidP="00AF5426">
      <w:pPr>
        <w:pStyle w:val="BodyTextIndentBold"/>
      </w:pPr>
      <w:r w:rsidRPr="002351A8">
        <w:lastRenderedPageBreak/>
        <w:t>Test loads</w:t>
      </w:r>
      <w:r>
        <w:t>:</w:t>
      </w:r>
    </w:p>
    <w:p w:rsidR="0082181D" w:rsidRDefault="0082181D" w:rsidP="00AF5426">
      <w:pPr>
        <w:pStyle w:val="BodyTextIndentDot"/>
      </w:pPr>
      <w:r>
        <w:t xml:space="preserve">All kerb adaptors shall be designed to load class D (heavy duty) in accordance with Table 5.1 or Table 3.1 of </w:t>
      </w:r>
      <w:r w:rsidRPr="002B5FE8">
        <w:rPr>
          <w:i/>
        </w:rPr>
        <w:t>AS</w:t>
      </w:r>
      <w:r w:rsidR="00965505" w:rsidRPr="002B5FE8">
        <w:rPr>
          <w:i/>
        </w:rPr>
        <w:t> </w:t>
      </w:r>
      <w:r w:rsidRPr="002B5FE8">
        <w:rPr>
          <w:i/>
        </w:rPr>
        <w:t>3996</w:t>
      </w:r>
      <w:r>
        <w:t xml:space="preserve">. </w:t>
      </w:r>
    </w:p>
    <w:p w:rsidR="00590124" w:rsidRDefault="003E556D" w:rsidP="00AF5426">
      <w:pPr>
        <w:pStyle w:val="BodyTextIndentDot"/>
      </w:pPr>
      <w:r>
        <w:t xml:space="preserve">For </w:t>
      </w:r>
      <w:r w:rsidR="0082181D">
        <w:t xml:space="preserve">circular </w:t>
      </w:r>
      <w:r>
        <w:t>opening</w:t>
      </w:r>
      <w:r w:rsidR="00590124">
        <w:footnoteReference w:id="1"/>
      </w:r>
      <w:r>
        <w:t xml:space="preserve"> (</w:t>
      </w:r>
      <w:r w:rsidR="0082181D">
        <w:t>C</w:t>
      </w:r>
      <w:r>
        <w:t xml:space="preserve">O) </w:t>
      </w:r>
      <w:r>
        <w:sym w:font="Symbol" w:char="F03C"/>
      </w:r>
      <w:r w:rsidR="00590124">
        <w:t>250 </w:t>
      </w:r>
      <w:r>
        <w:t xml:space="preserve">mm, </w:t>
      </w:r>
      <w:r w:rsidR="00590124">
        <w:t xml:space="preserve">the </w:t>
      </w:r>
      <w:r>
        <w:t xml:space="preserve">test loads </w:t>
      </w:r>
      <w:r w:rsidR="00590124">
        <w:t>shall be</w:t>
      </w:r>
      <w:r>
        <w:t xml:space="preserve"> the serviceability and ultimate design loads given in Table 5.1 </w:t>
      </w:r>
      <w:r w:rsidR="00590124">
        <w:t xml:space="preserve">or Table 3.1 of </w:t>
      </w:r>
      <w:r w:rsidR="00590124" w:rsidRPr="002B5FE8">
        <w:rPr>
          <w:i/>
        </w:rPr>
        <w:t>AS</w:t>
      </w:r>
      <w:r w:rsidR="00965505" w:rsidRPr="002B5FE8">
        <w:rPr>
          <w:i/>
        </w:rPr>
        <w:t> </w:t>
      </w:r>
      <w:r w:rsidR="00590124" w:rsidRPr="002B5FE8">
        <w:rPr>
          <w:i/>
        </w:rPr>
        <w:t>3996</w:t>
      </w:r>
      <w:r w:rsidR="00590124">
        <w:t xml:space="preserve"> </w:t>
      </w:r>
      <w:r>
        <w:t xml:space="preserve">multiplied by </w:t>
      </w:r>
      <w:r w:rsidR="00590124">
        <w:t>the appropriate factor.</w:t>
      </w:r>
    </w:p>
    <w:p w:rsidR="00590124" w:rsidRDefault="00590124" w:rsidP="00AF5426">
      <w:pPr>
        <w:pStyle w:val="BodyTextIndentDot"/>
      </w:pPr>
      <w:r>
        <w:t>The Factor is the clear opening</w:t>
      </w:r>
      <w:r>
        <w:footnoteReference w:id="2"/>
      </w:r>
      <w:r>
        <w:t xml:space="preserve"> area, in mm</w:t>
      </w:r>
      <w:r w:rsidRPr="00A9477A">
        <w:rPr>
          <w:vertAlign w:val="superscript"/>
        </w:rPr>
        <w:t>2</w:t>
      </w:r>
      <w:r>
        <w:t xml:space="preserve">, of the top surface divided by </w:t>
      </w:r>
      <w:r w:rsidRPr="009D3CCE">
        <w:rPr>
          <w:rFonts w:cs="Arial"/>
        </w:rPr>
        <w:t>(</w:t>
      </w:r>
      <w:r w:rsidR="00FE00A0" w:rsidRPr="009D3CCE">
        <w:rPr>
          <w:rFonts w:cs="Arial"/>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0.6pt" o:ole="">
            <v:imagedata r:id="rId14" o:title=""/>
          </v:shape>
          <o:OLEObject Type="Embed" ProgID="Equation.3" ShapeID="_x0000_i1025" DrawAspect="Content" ObjectID="_1601369050" r:id="rId15"/>
        </w:object>
      </w:r>
      <w:r w:rsidRPr="009D3CCE">
        <w:rPr>
          <w:rFonts w:cs="Arial"/>
        </w:rPr>
        <w:t>)</w:t>
      </w:r>
      <w:r w:rsidR="003E556D">
        <w:t xml:space="preserve">.  </w:t>
      </w:r>
    </w:p>
    <w:p w:rsidR="00590124" w:rsidRDefault="00590124" w:rsidP="00AF5426">
      <w:pPr>
        <w:pStyle w:val="BodyTextIndentDot"/>
      </w:pPr>
      <w:r>
        <w:t>Test loads are calculated to be:</w:t>
      </w:r>
    </w:p>
    <w:p w:rsidR="00590124" w:rsidRDefault="001A397C" w:rsidP="0031727B">
      <w:pPr>
        <w:pStyle w:val="BodyTextIndent"/>
      </w:pPr>
      <w:r>
        <w:rPr>
          <w:rFonts w:cs="Arial"/>
          <w:noProof/>
        </w:rPr>
        <w:object w:dxaOrig="1440" w:dyaOrig="1440">
          <v:shape id="_x0000_s1187" type="#_x0000_t75" style="position:absolute;left:0;text-align:left;margin-left:95.6pt;margin-top:5.3pt;width:240.95pt;height:46pt;z-index:251661824">
            <v:imagedata r:id="rId16" o:title=""/>
          </v:shape>
          <o:OLEObject Type="Embed" ProgID="Equation.3" ShapeID="_x0000_s1187" DrawAspect="Content" ObjectID="_1601369051" r:id="rId17"/>
        </w:object>
      </w:r>
    </w:p>
    <w:p w:rsidR="00590124" w:rsidRDefault="00590124" w:rsidP="00A9477A">
      <w:pPr>
        <w:pStyle w:val="BodyTextIndent"/>
        <w:ind w:left="1069"/>
      </w:pPr>
    </w:p>
    <w:p w:rsidR="00EC58B1" w:rsidRPr="00667206" w:rsidRDefault="00EC58B1" w:rsidP="00AF5426">
      <w:pPr>
        <w:pStyle w:val="BodyTextIndentBold"/>
      </w:pPr>
      <w:r w:rsidRPr="00667206">
        <w:t xml:space="preserve">Setup </w:t>
      </w:r>
      <w:r w:rsidR="003E556D" w:rsidRPr="00667206">
        <w:t>Procedure:</w:t>
      </w:r>
    </w:p>
    <w:p w:rsidR="00AF5426" w:rsidRDefault="00AF5426" w:rsidP="00AF5426">
      <w:pPr>
        <w:pStyle w:val="BodyTextIndentNum"/>
      </w:pPr>
      <w:r>
        <w:t>Fit appropriate attachments (side formers and base plate) to testing jig.</w:t>
      </w:r>
    </w:p>
    <w:p w:rsidR="00EC58B1" w:rsidRDefault="003E556D" w:rsidP="00AF5426">
      <w:pPr>
        <w:pStyle w:val="BodyTextIndentNum"/>
      </w:pPr>
      <w:r>
        <w:t xml:space="preserve">Slide movable plate to firmly secure the kerb adaptor in the </w:t>
      </w:r>
      <w:r w:rsidR="00EC58B1">
        <w:t>jig</w:t>
      </w:r>
      <w:r>
        <w:t xml:space="preserve">, </w:t>
      </w:r>
      <w:r w:rsidR="00EC58B1">
        <w:t>and then</w:t>
      </w:r>
      <w:r>
        <w:t xml:space="preserve"> tighten nuts on movable plate. </w:t>
      </w:r>
    </w:p>
    <w:p w:rsidR="003E556D" w:rsidRDefault="003E556D" w:rsidP="00AF5426">
      <w:pPr>
        <w:pStyle w:val="BodyTextIndentNum"/>
      </w:pPr>
      <w:r>
        <w:t>Place the testing jig assembly in the hydraulic press unit, with vertical axis of the load bearing block perpendicular to the test surface.  Position dial gauge and pointer arm to record the maximum deflection at the underside of the test surface.</w:t>
      </w:r>
    </w:p>
    <w:p w:rsidR="00EC58B1" w:rsidRDefault="00EC58B1" w:rsidP="00AF5426">
      <w:pPr>
        <w:pStyle w:val="BodyTextIndentBold"/>
      </w:pPr>
      <w:r>
        <w:t>Testing Procedures:</w:t>
      </w:r>
    </w:p>
    <w:p w:rsidR="00EC58B1" w:rsidRPr="00B21BA8" w:rsidRDefault="00EC58B1" w:rsidP="00AF5426">
      <w:pPr>
        <w:pStyle w:val="BodyTextIndent"/>
      </w:pPr>
      <w:r w:rsidRPr="00B21BA8">
        <w:t>Measurement of deflection due to the serviceability design load:</w:t>
      </w:r>
    </w:p>
    <w:p w:rsidR="00EC58B1" w:rsidRPr="008675EE" w:rsidRDefault="00EC58B1" w:rsidP="00AF5426">
      <w:pPr>
        <w:pStyle w:val="BodyTextIndentNum"/>
        <w:numPr>
          <w:ilvl w:val="0"/>
          <w:numId w:val="18"/>
        </w:numPr>
      </w:pPr>
      <w:r w:rsidRPr="008675EE">
        <w:t>Before the load is applied, take an initial deflection reading at the geometric centre of the kerb adaptor.</w:t>
      </w:r>
    </w:p>
    <w:p w:rsidR="00EC58B1" w:rsidRDefault="00EC58B1" w:rsidP="00AF5426">
      <w:pPr>
        <w:pStyle w:val="BodyTextIndentNum"/>
      </w:pPr>
      <w:r>
        <w:t>Apply the load at a rate of between 1</w:t>
      </w:r>
      <w:r w:rsidR="008675EE">
        <w:t> </w:t>
      </w:r>
      <w:r>
        <w:t>kN/s to 5</w:t>
      </w:r>
      <w:r w:rsidR="008675EE">
        <w:t> </w:t>
      </w:r>
      <w:r>
        <w:t>kN/s up to the serviceability test load. With the load applied, take a second deflection reading at the geometric centre.</w:t>
      </w:r>
    </w:p>
    <w:p w:rsidR="00EC58B1" w:rsidRDefault="00EC58B1" w:rsidP="00AF5426">
      <w:pPr>
        <w:pStyle w:val="BodyTextIndentNum"/>
      </w:pPr>
      <w:r>
        <w:t>Determine the deflection as the difference between the initial deflection reading and the second deflection reading.</w:t>
      </w:r>
    </w:p>
    <w:p w:rsidR="00EC58B1" w:rsidRPr="00B21BA8" w:rsidRDefault="00EC58B1" w:rsidP="00AF5426">
      <w:pPr>
        <w:pStyle w:val="BodyTextIndent"/>
      </w:pPr>
      <w:r w:rsidRPr="00B21BA8">
        <w:t>Measurement of permanent set due to the serviceability design load:</w:t>
      </w:r>
    </w:p>
    <w:p w:rsidR="00EC58B1" w:rsidRPr="00AF5426" w:rsidRDefault="00EC58B1" w:rsidP="00AF5426">
      <w:pPr>
        <w:pStyle w:val="BodyTextIndentNum"/>
        <w:numPr>
          <w:ilvl w:val="0"/>
          <w:numId w:val="19"/>
        </w:numPr>
      </w:pPr>
      <w:r w:rsidRPr="00AF5426">
        <w:t>Before the load is applied, take an initial deflection reading at the geometric centre of the kerb adaptor.</w:t>
      </w:r>
    </w:p>
    <w:p w:rsidR="00EC58B1" w:rsidRDefault="00EC58B1" w:rsidP="00AF5426">
      <w:pPr>
        <w:pStyle w:val="BodyTextIndentNum"/>
      </w:pPr>
      <w:r>
        <w:t>Apply the load at a rate of between 1</w:t>
      </w:r>
      <w:r w:rsidR="008675EE">
        <w:t> </w:t>
      </w:r>
      <w:r>
        <w:t>kN/s to 5</w:t>
      </w:r>
      <w:r w:rsidR="008675EE">
        <w:t> </w:t>
      </w:r>
      <w:r>
        <w:t>kN/s up to the serviceability test load. Maintain the load on the kerb adaptor for a minimum of 5 seconds and then release. Repeat this step 5 times. Take a second deflection reading at the geometric centre.</w:t>
      </w:r>
    </w:p>
    <w:p w:rsidR="00EC58B1" w:rsidRDefault="00EC58B1" w:rsidP="00AF5426">
      <w:pPr>
        <w:pStyle w:val="BodyTextIndentNum"/>
      </w:pPr>
      <w:r>
        <w:t xml:space="preserve">Determine the permanent set as the difference between the initial deflection reading and the second deflection reading. </w:t>
      </w:r>
    </w:p>
    <w:p w:rsidR="00EC58B1" w:rsidRPr="00B21BA8" w:rsidRDefault="00EC58B1" w:rsidP="00541D16">
      <w:pPr>
        <w:pStyle w:val="BodyTextIndent"/>
      </w:pPr>
      <w:r w:rsidRPr="00B21BA8">
        <w:t>Sustaining the ultimate limit state design load for a set time:</w:t>
      </w:r>
    </w:p>
    <w:p w:rsidR="00EC58B1" w:rsidRDefault="00EC58B1" w:rsidP="00AF5426">
      <w:pPr>
        <w:pStyle w:val="BodyTextIndentNum"/>
        <w:numPr>
          <w:ilvl w:val="0"/>
          <w:numId w:val="20"/>
        </w:numPr>
      </w:pPr>
      <w:r>
        <w:t xml:space="preserve">Immediately following the permanent set measurement procedure, apply the ultimate limit state test load at the same rate. </w:t>
      </w:r>
    </w:p>
    <w:p w:rsidR="00485909" w:rsidRDefault="00485909" w:rsidP="00AF5426">
      <w:pPr>
        <w:pStyle w:val="BodyTextIndentNum"/>
      </w:pPr>
      <w:r>
        <w:t>Maintain the load for a minimum of 30</w:t>
      </w:r>
      <w:r w:rsidR="00462060">
        <w:t xml:space="preserve"> </w:t>
      </w:r>
      <w:r>
        <w:t>s</w:t>
      </w:r>
      <w:r w:rsidR="00462060">
        <w:t>econds</w:t>
      </w:r>
      <w:r>
        <w:t>.</w:t>
      </w:r>
    </w:p>
    <w:p w:rsidR="003E556D" w:rsidRDefault="003E556D" w:rsidP="00541D16">
      <w:pPr>
        <w:pStyle w:val="BodyTextIndentBold"/>
      </w:pPr>
      <w:r w:rsidRPr="002351A8">
        <w:t>Acceptance criteria</w:t>
      </w:r>
      <w:r>
        <w:t>:</w:t>
      </w:r>
    </w:p>
    <w:p w:rsidR="00EC58B1" w:rsidRDefault="00485909" w:rsidP="00541D16">
      <w:pPr>
        <w:pStyle w:val="BodyTextIndentDot"/>
      </w:pPr>
      <w:r>
        <w:t>The deflection limit and permanent set must not exceed the limits stated in Table 5.2.</w:t>
      </w:r>
    </w:p>
    <w:p w:rsidR="00485909" w:rsidRDefault="00485909" w:rsidP="00541D16">
      <w:pPr>
        <w:pStyle w:val="BodyTextIndentDot"/>
      </w:pPr>
      <w:r>
        <w:t>Sustaining the ultimate limit state test load without collapse or other similar forms of structural failure.</w:t>
      </w:r>
    </w:p>
    <w:p w:rsidR="00541D16" w:rsidRDefault="00541D16" w:rsidP="00541D16">
      <w:pPr>
        <w:pStyle w:val="TableIdNum"/>
      </w:pPr>
      <w:r>
        <w:lastRenderedPageBreak/>
        <w:t>Table 5.2 – Serviceability Load Permanent set and Deflection Limits</w:t>
      </w:r>
    </w:p>
    <w:tbl>
      <w:tblPr>
        <w:tblW w:w="8647" w:type="dxa"/>
        <w:tblInd w:w="709" w:type="dxa"/>
        <w:tblBorders>
          <w:top w:val="single" w:sz="12" w:space="0" w:color="auto"/>
          <w:bottom w:val="single" w:sz="12" w:space="0" w:color="auto"/>
          <w:insideH w:val="single" w:sz="12" w:space="0" w:color="auto"/>
        </w:tblBorders>
        <w:tblLook w:val="01E0" w:firstRow="1" w:lastRow="1" w:firstColumn="1" w:lastColumn="1" w:noHBand="0" w:noVBand="0"/>
      </w:tblPr>
      <w:tblGrid>
        <w:gridCol w:w="2882"/>
        <w:gridCol w:w="2882"/>
        <w:gridCol w:w="2883"/>
      </w:tblGrid>
      <w:tr w:rsidR="00485909" w:rsidTr="00756009">
        <w:trPr>
          <w:trHeight w:val="397"/>
        </w:trPr>
        <w:tc>
          <w:tcPr>
            <w:tcW w:w="2882" w:type="dxa"/>
            <w:shd w:val="pct10" w:color="auto" w:fill="FFFFFF" w:themeFill="background1"/>
            <w:vAlign w:val="center"/>
          </w:tcPr>
          <w:p w:rsidR="00485909" w:rsidRDefault="00485909" w:rsidP="00541D16">
            <w:pPr>
              <w:pStyle w:val="TableHeadCen"/>
            </w:pPr>
            <w:r>
              <w:t>Class</w:t>
            </w:r>
          </w:p>
        </w:tc>
        <w:tc>
          <w:tcPr>
            <w:tcW w:w="2882" w:type="dxa"/>
            <w:shd w:val="pct10" w:color="auto" w:fill="FFFFFF" w:themeFill="background1"/>
            <w:vAlign w:val="center"/>
          </w:tcPr>
          <w:p w:rsidR="00485909" w:rsidRDefault="00485909" w:rsidP="00541D16">
            <w:pPr>
              <w:pStyle w:val="TableHeadCen"/>
            </w:pPr>
            <w:r>
              <w:t>Maximum Deflection</w:t>
            </w:r>
          </w:p>
        </w:tc>
        <w:tc>
          <w:tcPr>
            <w:tcW w:w="2883" w:type="dxa"/>
            <w:shd w:val="pct10" w:color="auto" w:fill="FFFFFF" w:themeFill="background1"/>
            <w:vAlign w:val="center"/>
          </w:tcPr>
          <w:p w:rsidR="00485909" w:rsidRDefault="00485909" w:rsidP="00541D16">
            <w:pPr>
              <w:pStyle w:val="TableHeadCen"/>
            </w:pPr>
            <w:r>
              <w:t>Maximum Permanent Set</w:t>
            </w:r>
          </w:p>
        </w:tc>
      </w:tr>
      <w:tr w:rsidR="00485909" w:rsidTr="00756009">
        <w:trPr>
          <w:trHeight w:val="340"/>
        </w:trPr>
        <w:tc>
          <w:tcPr>
            <w:tcW w:w="2882" w:type="dxa"/>
            <w:vAlign w:val="center"/>
          </w:tcPr>
          <w:p w:rsidR="00485909" w:rsidRDefault="00485909" w:rsidP="00541D16">
            <w:pPr>
              <w:pStyle w:val="TableCen"/>
            </w:pPr>
            <w:r>
              <w:t>D</w:t>
            </w:r>
          </w:p>
        </w:tc>
        <w:tc>
          <w:tcPr>
            <w:tcW w:w="2882" w:type="dxa"/>
            <w:vAlign w:val="center"/>
          </w:tcPr>
          <w:p w:rsidR="00485909" w:rsidRPr="00661948" w:rsidRDefault="00462060" w:rsidP="00541D16">
            <w:pPr>
              <w:pStyle w:val="TableCen"/>
            </w:pPr>
            <w:r>
              <w:t>15 mm</w:t>
            </w:r>
          </w:p>
        </w:tc>
        <w:tc>
          <w:tcPr>
            <w:tcW w:w="2883" w:type="dxa"/>
            <w:vAlign w:val="center"/>
          </w:tcPr>
          <w:p w:rsidR="00485909" w:rsidRPr="00661948" w:rsidRDefault="00485909" w:rsidP="00541D16">
            <w:pPr>
              <w:pStyle w:val="TableCen"/>
            </w:pPr>
            <w:r w:rsidRPr="00661948">
              <w:t>1</w:t>
            </w:r>
            <w:r w:rsidR="00462060">
              <w:t> </w:t>
            </w:r>
            <w:r w:rsidRPr="00661948">
              <w:t>mm</w:t>
            </w:r>
          </w:p>
        </w:tc>
      </w:tr>
    </w:tbl>
    <w:p w:rsidR="003E556D" w:rsidRDefault="0097134E" w:rsidP="00541D16">
      <w:pPr>
        <w:pStyle w:val="Heading2"/>
      </w:pPr>
      <w:bookmarkStart w:id="51" w:name="_Toc525560769"/>
      <w:r>
        <w:t>Tolerances</w:t>
      </w:r>
      <w:bookmarkEnd w:id="51"/>
    </w:p>
    <w:p w:rsidR="003E556D" w:rsidRDefault="003E556D">
      <w:pPr>
        <w:pStyle w:val="BodyTextIndent"/>
      </w:pPr>
      <w:r w:rsidRPr="002351A8">
        <w:rPr>
          <w:u w:val="single"/>
        </w:rPr>
        <w:t>General requirement</w:t>
      </w:r>
      <w:r>
        <w:t>: Channels do not pond water and the kerb line has no noticeable kinks in line or level.</w:t>
      </w:r>
    </w:p>
    <w:p w:rsidR="003E556D" w:rsidRDefault="003E556D">
      <w:pPr>
        <w:pStyle w:val="BodyTextIndent"/>
      </w:pPr>
      <w:r w:rsidRPr="002351A8">
        <w:rPr>
          <w:u w:val="single"/>
        </w:rPr>
        <w:t>Vertical alignment</w:t>
      </w:r>
      <w:r>
        <w:t xml:space="preserve">: </w:t>
      </w:r>
      <w:r>
        <w:sym w:font="Symbol" w:char="F0B1"/>
      </w:r>
      <w:r>
        <w:t> 10 mm from the design level at any point.</w:t>
      </w:r>
    </w:p>
    <w:p w:rsidR="003E556D" w:rsidRDefault="003E556D">
      <w:pPr>
        <w:pStyle w:val="BodyTextIndent"/>
      </w:pPr>
      <w:r w:rsidRPr="002351A8">
        <w:rPr>
          <w:u w:val="single"/>
        </w:rPr>
        <w:t>Horizontal alignment</w:t>
      </w:r>
      <w:r>
        <w:t xml:space="preserve">: </w:t>
      </w:r>
      <w:r>
        <w:sym w:font="Symbol" w:char="F0B1"/>
      </w:r>
      <w:r>
        <w:t> 25 mm from the design alignment at any point.</w:t>
      </w:r>
    </w:p>
    <w:p w:rsidR="003E556D" w:rsidRDefault="003E556D">
      <w:pPr>
        <w:pStyle w:val="BodyTextIndent"/>
      </w:pPr>
      <w:r w:rsidRPr="002351A8">
        <w:rPr>
          <w:u w:val="single"/>
        </w:rPr>
        <w:t>Deviation from a 3 m straightedge laid in parallel to the centreline</w:t>
      </w:r>
      <w:r>
        <w:t>: Maximum 5 mm at any point.</w:t>
      </w:r>
    </w:p>
    <w:p w:rsidR="003E556D" w:rsidRDefault="003E556D">
      <w:pPr>
        <w:pStyle w:val="BodyTextIndent"/>
      </w:pPr>
      <w:r w:rsidRPr="002351A8">
        <w:rPr>
          <w:u w:val="single"/>
        </w:rPr>
        <w:t>Profile dimensions</w:t>
      </w:r>
      <w:r>
        <w:t>: The overall width does not differ by more than 15 mm and the dimension at any point does not differ by more than 5 mm.</w:t>
      </w:r>
    </w:p>
    <w:p w:rsidR="003E556D" w:rsidRDefault="003E556D" w:rsidP="00541D16">
      <w:pPr>
        <w:pStyle w:val="Heading1"/>
      </w:pPr>
      <w:bookmarkStart w:id="52" w:name="_Toc493942093"/>
      <w:bookmarkStart w:id="53" w:name="_Toc493986932"/>
      <w:bookmarkStart w:id="54" w:name="_Toc525560770"/>
      <w:r>
        <w:t>Concrete slabs</w:t>
      </w:r>
      <w:bookmarkEnd w:id="52"/>
      <w:bookmarkEnd w:id="53"/>
      <w:bookmarkEnd w:id="54"/>
    </w:p>
    <w:p w:rsidR="003E556D" w:rsidRDefault="0097134E" w:rsidP="00541D16">
      <w:pPr>
        <w:pStyle w:val="Heading2"/>
      </w:pPr>
      <w:bookmarkStart w:id="55" w:name="_Toc525560771"/>
      <w:r>
        <w:t>General</w:t>
      </w:r>
      <w:bookmarkEnd w:id="55"/>
    </w:p>
    <w:p w:rsidR="003E556D" w:rsidRDefault="003E556D">
      <w:pPr>
        <w:pStyle w:val="BodyTextIndent"/>
      </w:pPr>
      <w:r w:rsidRPr="002351A8">
        <w:rPr>
          <w:u w:val="single"/>
        </w:rPr>
        <w:t>Scope</w:t>
      </w:r>
      <w:r>
        <w:t>: Footpaths, bikeways, vehicular crossings, kerb ramps, median infills and other like elements.</w:t>
      </w:r>
    </w:p>
    <w:p w:rsidR="003E556D" w:rsidRDefault="003E556D">
      <w:pPr>
        <w:pStyle w:val="BodyTextIndent"/>
      </w:pPr>
      <w:r w:rsidRPr="002351A8">
        <w:rPr>
          <w:u w:val="single"/>
        </w:rPr>
        <w:t>Formwork</w:t>
      </w:r>
      <w:r>
        <w:t>: Provide formwork to sides, construction joints and ends.  Class 3 surface finish to AS 3610.</w:t>
      </w:r>
    </w:p>
    <w:p w:rsidR="003E556D" w:rsidRDefault="003E556D">
      <w:pPr>
        <w:pStyle w:val="BodyTextIndent"/>
      </w:pPr>
      <w:r w:rsidRPr="002351A8">
        <w:rPr>
          <w:u w:val="single"/>
        </w:rPr>
        <w:t>Concrete</w:t>
      </w:r>
      <w:r>
        <w:t>: All concrete to be N25 grade.</w:t>
      </w:r>
    </w:p>
    <w:p w:rsidR="003E556D" w:rsidRDefault="003E556D">
      <w:pPr>
        <w:pStyle w:val="BodyTextIndent"/>
      </w:pPr>
      <w:r w:rsidRPr="002351A8">
        <w:rPr>
          <w:u w:val="single"/>
        </w:rPr>
        <w:t>Placing and curing</w:t>
      </w:r>
      <w:r>
        <w:t xml:space="preserve">: The provisions of </w:t>
      </w:r>
      <w:r>
        <w:rPr>
          <w:i/>
        </w:rPr>
        <w:t>S200</w:t>
      </w:r>
      <w:r w:rsidR="00F35FF0">
        <w:rPr>
          <w:i/>
        </w:rPr>
        <w:t>-</w:t>
      </w:r>
      <w:r>
        <w:rPr>
          <w:i/>
        </w:rPr>
        <w:t xml:space="preserve">Concrete Work Clause 6.0 </w:t>
      </w:r>
      <w:r>
        <w:t>do not apply.  Provide concrete with no cracks greater than 0.3 mm wide (other than in control joints) and with unimpaired slip resistance and colour uniformity.</w:t>
      </w:r>
    </w:p>
    <w:p w:rsidR="003E556D" w:rsidRDefault="0097134E" w:rsidP="00541D16">
      <w:pPr>
        <w:pStyle w:val="Heading2"/>
      </w:pPr>
      <w:bookmarkStart w:id="56" w:name="_Toc525560772"/>
      <w:r>
        <w:t>Joints</w:t>
      </w:r>
      <w:bookmarkEnd w:id="56"/>
    </w:p>
    <w:p w:rsidR="003E556D" w:rsidRDefault="003E556D">
      <w:pPr>
        <w:pStyle w:val="BodyTextIndent"/>
      </w:pPr>
      <w:r w:rsidRPr="002351A8">
        <w:rPr>
          <w:u w:val="single"/>
        </w:rPr>
        <w:t>Spacing</w:t>
      </w:r>
      <w:r>
        <w:t>: Space to match service pits and other discontinuity in cross-section.</w:t>
      </w:r>
    </w:p>
    <w:p w:rsidR="003E556D" w:rsidRDefault="003E556D">
      <w:pPr>
        <w:pStyle w:val="BodyTextIndent"/>
      </w:pPr>
      <w:r w:rsidRPr="002351A8">
        <w:rPr>
          <w:u w:val="single"/>
        </w:rPr>
        <w:t>Construction joints</w:t>
      </w:r>
      <w:r>
        <w:t>: Locate at contraction or expansion joints.</w:t>
      </w:r>
    </w:p>
    <w:p w:rsidR="003E556D" w:rsidRDefault="003E556D">
      <w:pPr>
        <w:pStyle w:val="BodyTextIndent"/>
      </w:pPr>
      <w:r w:rsidRPr="002351A8">
        <w:rPr>
          <w:u w:val="single"/>
        </w:rPr>
        <w:t>Contraction or shrinkage control joints</w:t>
      </w:r>
      <w:r>
        <w:t>: Unless specified otherwise, maximum spacing in unreinforced or nominally reinforced concrete is 4 m.  Use weakened plane joints to at least one-third depth and 6 mm wide.  Saw cut or use crack inducers with a life of 25 years.  Bolster cut joints must be to half depth and faired to surface with a radius of 5 - 6 mm.  Where relevant, locate joints to line up with contraction joints in adjacent structures or edge restraints.</w:t>
      </w:r>
    </w:p>
    <w:p w:rsidR="003E556D" w:rsidRDefault="003E556D">
      <w:pPr>
        <w:pStyle w:val="BodyTextIndent"/>
      </w:pPr>
      <w:r w:rsidRPr="002351A8">
        <w:rPr>
          <w:u w:val="single"/>
        </w:rPr>
        <w:t>Expansion joints</w:t>
      </w:r>
      <w:r>
        <w:t>: Unless specified otherwise, the maximum spacing in un-reinforced or nominally reinforced concrete is 16 m.  Provide additional expansion joints between the concrete slab and abutting edge restraints.  Form joints with full depth 10 mm closed cell close linked polyethylene foam 85 – 150 kg/m</w:t>
      </w:r>
      <w:r>
        <w:rPr>
          <w:vertAlign w:val="superscript"/>
        </w:rPr>
        <w:t>3</w:t>
      </w:r>
      <w:r>
        <w:t xml:space="preserve"> (with 10 mm removable top section) securely taped to the end form.  Seal surface of joint with a suitable polyurethane sealant, Thioflex 600 or equivalent.</w:t>
      </w:r>
    </w:p>
    <w:p w:rsidR="003E556D" w:rsidRDefault="0097134E" w:rsidP="00541D16">
      <w:pPr>
        <w:pStyle w:val="Heading2"/>
      </w:pPr>
      <w:bookmarkStart w:id="57" w:name="_Toc525560773"/>
      <w:r>
        <w:t>Tolerances</w:t>
      </w:r>
      <w:bookmarkEnd w:id="57"/>
    </w:p>
    <w:p w:rsidR="003E556D" w:rsidRDefault="003E556D">
      <w:pPr>
        <w:pStyle w:val="BodyTextIndent"/>
      </w:pPr>
      <w:r w:rsidRPr="002351A8">
        <w:rPr>
          <w:u w:val="single"/>
        </w:rPr>
        <w:t>Pavement edges</w:t>
      </w:r>
      <w:r>
        <w:t>: Shape new pavement surface to match existing features such as pit covers or driveways to within 5 mm.</w:t>
      </w:r>
    </w:p>
    <w:p w:rsidR="003E556D" w:rsidRDefault="003E556D">
      <w:pPr>
        <w:pStyle w:val="BodyTextIndent"/>
      </w:pPr>
      <w:r w:rsidRPr="002351A8">
        <w:rPr>
          <w:u w:val="single"/>
        </w:rPr>
        <w:t>Absolute level tolerance</w:t>
      </w:r>
      <w:r>
        <w:t xml:space="preserve">: </w:t>
      </w:r>
      <w:r>
        <w:sym w:font="Symbol" w:char="F0B1"/>
      </w:r>
      <w:r>
        <w:t> 25 mm.</w:t>
      </w:r>
    </w:p>
    <w:p w:rsidR="003E556D" w:rsidRDefault="003E556D">
      <w:pPr>
        <w:pStyle w:val="BodyTextIndent"/>
      </w:pPr>
      <w:r w:rsidRPr="002351A8">
        <w:rPr>
          <w:u w:val="single"/>
        </w:rPr>
        <w:t>Maximum deviation relative to a 3 m straightedge</w:t>
      </w:r>
      <w:r>
        <w:t>: 5 mm.</w:t>
      </w:r>
    </w:p>
    <w:p w:rsidR="003E556D" w:rsidRDefault="003E556D">
      <w:pPr>
        <w:pStyle w:val="BodyTextIndent"/>
      </w:pPr>
      <w:r w:rsidRPr="002351A8">
        <w:rPr>
          <w:u w:val="single"/>
        </w:rPr>
        <w:t>Discontinuity in pavement surface levels</w:t>
      </w:r>
      <w:r>
        <w:t>: For pedestrian areas 1.5 mm, for roadways 2 mm.</w:t>
      </w:r>
    </w:p>
    <w:p w:rsidR="003E556D" w:rsidRDefault="003E556D">
      <w:pPr>
        <w:pStyle w:val="BodyTextIndent"/>
      </w:pPr>
      <w:r w:rsidRPr="002351A8">
        <w:rPr>
          <w:u w:val="single"/>
        </w:rPr>
        <w:lastRenderedPageBreak/>
        <w:t>Maximum deviation of edge from design alignment</w:t>
      </w:r>
      <w:r>
        <w:t>: 25 mm.</w:t>
      </w:r>
    </w:p>
    <w:p w:rsidR="003E556D" w:rsidRDefault="003E556D">
      <w:pPr>
        <w:pStyle w:val="BodyTextIndent"/>
      </w:pPr>
      <w:r w:rsidRPr="002351A8">
        <w:rPr>
          <w:u w:val="single"/>
        </w:rPr>
        <w:t>Width</w:t>
      </w:r>
      <w:r>
        <w:t>: - 0 mm, + 35 mm.</w:t>
      </w:r>
    </w:p>
    <w:p w:rsidR="003E556D" w:rsidRDefault="003E556D">
      <w:pPr>
        <w:pStyle w:val="BodyTextIndent"/>
      </w:pPr>
      <w:r w:rsidRPr="002351A8">
        <w:rPr>
          <w:u w:val="single"/>
        </w:rPr>
        <w:t>Thickness</w:t>
      </w:r>
      <w:r>
        <w:t>: - 5 mm, + 30 mm.</w:t>
      </w:r>
    </w:p>
    <w:p w:rsidR="003E556D" w:rsidRDefault="003E556D">
      <w:pPr>
        <w:pStyle w:val="BodyTextIndent"/>
      </w:pPr>
      <w:r w:rsidRPr="002351A8">
        <w:rPr>
          <w:u w:val="single"/>
        </w:rPr>
        <w:t>Maximum deviation from a 3 m straightedge placed on vertical, or sloping surfaces required to be straight</w:t>
      </w:r>
      <w:r>
        <w:t>: 10 mm.</w:t>
      </w:r>
    </w:p>
    <w:p w:rsidR="003E556D" w:rsidRDefault="003E556D">
      <w:pPr>
        <w:pStyle w:val="BodyTextIndent"/>
      </w:pPr>
      <w:r w:rsidRPr="002351A8">
        <w:rPr>
          <w:u w:val="single"/>
        </w:rPr>
        <w:t>Drainage</w:t>
      </w:r>
      <w:r>
        <w:t>: All surfaces must be free draining.</w:t>
      </w:r>
    </w:p>
    <w:p w:rsidR="003E556D" w:rsidRDefault="003E556D" w:rsidP="00541D16">
      <w:pPr>
        <w:pStyle w:val="Heading1"/>
      </w:pPr>
      <w:bookmarkStart w:id="58" w:name="_Toc525560774"/>
      <w:r>
        <w:t>surface treatments</w:t>
      </w:r>
      <w:bookmarkEnd w:id="58"/>
    </w:p>
    <w:p w:rsidR="003E556D" w:rsidRDefault="003E556D" w:rsidP="00541D16">
      <w:pPr>
        <w:pStyle w:val="Heading2"/>
      </w:pPr>
      <w:bookmarkStart w:id="59" w:name="_Toc525560775"/>
      <w:r>
        <w:t>General</w:t>
      </w:r>
      <w:bookmarkEnd w:id="59"/>
    </w:p>
    <w:p w:rsidR="003E556D" w:rsidRDefault="003E556D">
      <w:pPr>
        <w:pStyle w:val="BodyTextIndent"/>
      </w:pPr>
      <w:r>
        <w:t>This clause applies to coloured treatments, texturing, decorative, and high friction surfacing systems on asphalt and concrete surfaces.</w:t>
      </w:r>
      <w:r w:rsidR="00AD21C8">
        <w:t xml:space="preserve">  The </w:t>
      </w:r>
      <w:r w:rsidR="008B32AF">
        <w:t>requirements for Coloured Surface Treatments have</w:t>
      </w:r>
      <w:r w:rsidR="00AD21C8">
        <w:t xml:space="preserve"> been moved to </w:t>
      </w:r>
      <w:r w:rsidR="00AD21C8" w:rsidRPr="00865074">
        <w:rPr>
          <w:i/>
        </w:rPr>
        <w:t xml:space="preserve">Reference Specification </w:t>
      </w:r>
      <w:r w:rsidR="008B32AF" w:rsidRPr="00865074">
        <w:rPr>
          <w:i/>
        </w:rPr>
        <w:t>S155</w:t>
      </w:r>
      <w:r w:rsidR="00AD21C8">
        <w:t>.</w:t>
      </w:r>
    </w:p>
    <w:p w:rsidR="003E556D" w:rsidRDefault="003E556D" w:rsidP="00541D16">
      <w:pPr>
        <w:pStyle w:val="Heading1"/>
      </w:pPr>
      <w:bookmarkStart w:id="60" w:name="_Toc525560776"/>
      <w:r>
        <w:t>Traffic signs</w:t>
      </w:r>
      <w:bookmarkEnd w:id="60"/>
    </w:p>
    <w:p w:rsidR="003E556D" w:rsidRDefault="003E556D" w:rsidP="00541D16">
      <w:pPr>
        <w:pStyle w:val="Heading2"/>
      </w:pPr>
      <w:bookmarkStart w:id="61" w:name="_Toc525560777"/>
      <w:r>
        <w:t>General requirement</w:t>
      </w:r>
      <w:bookmarkEnd w:id="61"/>
    </w:p>
    <w:p w:rsidR="00E316C8" w:rsidRDefault="00E316C8" w:rsidP="00541D16">
      <w:pPr>
        <w:pStyle w:val="BodyTextIndent"/>
      </w:pPr>
      <w:r>
        <w:t xml:space="preserve">This clause applies to supply of traffic signs, poles and fitments.  The </w:t>
      </w:r>
      <w:r w:rsidR="008B32AF">
        <w:t>requirements for Traffic Signs have</w:t>
      </w:r>
      <w:r>
        <w:t xml:space="preserve"> been moved to </w:t>
      </w:r>
      <w:r w:rsidRPr="00865074">
        <w:rPr>
          <w:i/>
        </w:rPr>
        <w:t xml:space="preserve">Reference Specification </w:t>
      </w:r>
      <w:r w:rsidR="008B32AF" w:rsidRPr="00865074">
        <w:rPr>
          <w:i/>
        </w:rPr>
        <w:t>S154</w:t>
      </w:r>
      <w:r>
        <w:t>.</w:t>
      </w:r>
    </w:p>
    <w:p w:rsidR="003E556D" w:rsidRDefault="003E556D" w:rsidP="00541D16">
      <w:pPr>
        <w:pStyle w:val="Heading1"/>
      </w:pPr>
      <w:bookmarkStart w:id="62" w:name="_Toc79207614"/>
      <w:bookmarkStart w:id="63" w:name="_Toc525560778"/>
      <w:r>
        <w:t>Pavement marking</w:t>
      </w:r>
      <w:bookmarkEnd w:id="62"/>
      <w:bookmarkEnd w:id="63"/>
    </w:p>
    <w:p w:rsidR="003E556D" w:rsidRDefault="0097134E" w:rsidP="00541D16">
      <w:pPr>
        <w:pStyle w:val="Heading2"/>
      </w:pPr>
      <w:bookmarkStart w:id="64" w:name="_Toc79207615"/>
      <w:bookmarkStart w:id="65" w:name="_Toc525560779"/>
      <w:r>
        <w:t>General</w:t>
      </w:r>
      <w:bookmarkEnd w:id="64"/>
      <w:bookmarkEnd w:id="65"/>
    </w:p>
    <w:p w:rsidR="00E316C8" w:rsidRDefault="00E316C8" w:rsidP="00E316C8">
      <w:pPr>
        <w:pStyle w:val="BodyTextIndent"/>
      </w:pPr>
      <w:r>
        <w:t xml:space="preserve">This clause applies to installation of general longitudinal and transverse pavement marking.  The requirements for Longitudinal and Transverse Pavement Markings been moved to </w:t>
      </w:r>
      <w:r w:rsidRPr="00865074">
        <w:rPr>
          <w:i/>
        </w:rPr>
        <w:t xml:space="preserve">Reference Specification </w:t>
      </w:r>
      <w:r w:rsidR="008B32AF" w:rsidRPr="00865074">
        <w:rPr>
          <w:i/>
        </w:rPr>
        <w:t>S155</w:t>
      </w:r>
      <w:r>
        <w:t>.</w:t>
      </w:r>
    </w:p>
    <w:p w:rsidR="003E556D" w:rsidRDefault="003E556D" w:rsidP="00541D16">
      <w:pPr>
        <w:pStyle w:val="Heading1"/>
      </w:pPr>
      <w:bookmarkStart w:id="66" w:name="_Toc493942094"/>
      <w:bookmarkStart w:id="67" w:name="_Toc493986933"/>
      <w:bookmarkStart w:id="68" w:name="_Toc525560780"/>
      <w:r>
        <w:t>other surface features</w:t>
      </w:r>
      <w:bookmarkEnd w:id="66"/>
      <w:bookmarkEnd w:id="67"/>
      <w:bookmarkEnd w:id="68"/>
    </w:p>
    <w:p w:rsidR="002750A8" w:rsidRDefault="0097134E" w:rsidP="00541D16">
      <w:pPr>
        <w:pStyle w:val="Heading2"/>
      </w:pPr>
      <w:bookmarkStart w:id="69" w:name="_Toc525560781"/>
      <w:r>
        <w:t>General</w:t>
      </w:r>
      <w:bookmarkEnd w:id="69"/>
    </w:p>
    <w:p w:rsidR="00E316C8" w:rsidRDefault="00E316C8" w:rsidP="00E316C8">
      <w:pPr>
        <w:pStyle w:val="BodyTextIndent"/>
      </w:pPr>
      <w:r>
        <w:t xml:space="preserve">This clause applies to the supply and installation of guide posts and steel beam guardrail </w:t>
      </w:r>
      <w:r w:rsidR="008B32AF">
        <w:t>and</w:t>
      </w:r>
      <w:r>
        <w:t xml:space="preserve"> end terminals.  The </w:t>
      </w:r>
      <w:r w:rsidR="008B32AF">
        <w:t>requirements for Road Edge Guide Posts, Steel Beam Guardrail, Guardrail End Terminals and Energy Absorbing Bollards have</w:t>
      </w:r>
      <w:r>
        <w:t xml:space="preserve"> been moved to </w:t>
      </w:r>
      <w:r w:rsidRPr="00865074">
        <w:rPr>
          <w:i/>
        </w:rPr>
        <w:t xml:space="preserve">Reference Specification </w:t>
      </w:r>
      <w:r w:rsidR="008B32AF" w:rsidRPr="00865074">
        <w:rPr>
          <w:i/>
        </w:rPr>
        <w:t>S154</w:t>
      </w:r>
      <w:r>
        <w:t>.</w:t>
      </w:r>
    </w:p>
    <w:sectPr w:rsidR="00E316C8" w:rsidSect="00531621">
      <w:footerReference w:type="default" r:id="rId18"/>
      <w:footnotePr>
        <w:numFmt w:val="lowerRoman"/>
      </w:footnotePr>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09" w:rsidRDefault="00756009" w:rsidP="002B5FE8">
      <w:pPr>
        <w:pStyle w:val="Amend"/>
      </w:pPr>
      <w:r>
        <w:separator/>
      </w:r>
    </w:p>
  </w:endnote>
  <w:endnote w:type="continuationSeparator" w:id="0">
    <w:p w:rsidR="00756009" w:rsidRDefault="00756009" w:rsidP="002B5FE8">
      <w:pPr>
        <w:pStyle w:val="Ame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09" w:rsidRDefault="00756009" w:rsidP="005849A7">
    <w:pPr>
      <w:pStyle w:val="Footer"/>
    </w:pPr>
    <w:r>
      <w:rPr>
        <w:noProof/>
      </w:rPr>
      <mc:AlternateContent>
        <mc:Choice Requires="wps">
          <w:drawing>
            <wp:anchor distT="0" distB="0" distL="114300" distR="114300" simplePos="0" relativeHeight="251656192" behindDoc="0" locked="0" layoutInCell="0" allowOverlap="1">
              <wp:simplePos x="0" y="0"/>
              <wp:positionH relativeFrom="margin">
                <wp:posOffset>5495607</wp:posOffset>
              </wp:positionH>
              <wp:positionV relativeFrom="margin">
                <wp:posOffset>7614437</wp:posOffset>
              </wp:positionV>
              <wp:extent cx="1744818" cy="215900"/>
              <wp:effectExtent l="0" t="0" r="0" b="0"/>
              <wp:wrapNone/>
              <wp:docPr id="3"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179034">
                        <a:off x="0" y="0"/>
                        <a:ext cx="1744818" cy="21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6009" w:rsidRDefault="00756009" w:rsidP="006E6656">
                          <w:pPr>
                            <w:pStyle w:val="NormalWeb"/>
                            <w:spacing w:before="0" w:beforeAutospacing="0" w:after="0" w:afterAutospacing="0"/>
                            <w:jc w:val="center"/>
                          </w:pPr>
                          <w:r w:rsidRPr="006E6656">
                            <w:rPr>
                              <w:rFonts w:ascii="Arial" w:hAnsi="Arial" w:cs="Arial"/>
                              <w:b/>
                              <w:bCs/>
                              <w:i/>
                              <w:iCs/>
                              <w:color w:val="336699"/>
                              <w14:shadow w14:blurRad="0" w14:dist="45847" w14:dir="2021404" w14:sx="100000" w14:sy="100000" w14:kx="0" w14:ky="0" w14:algn="ctr">
                                <w14:srgbClr w14:val="C0C0C0"/>
                              </w14:shadow>
                            </w:rPr>
                            <w:t>S150   ROADWORKS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1027" type="#_x0000_t202" style="position:absolute;left:0;text-align:left;margin-left:432.7pt;margin-top:599.55pt;width:137.4pt;height:17pt;rotation:-5921140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" o:allowincell="f" filled="f" stroked="f">
              <v:stroke joinstyle="round"/>
              <o:lock v:ext="edit" shapetype="t"/>
              <v:textbox style="mso-fit-shape-to-text:t">
                <w:txbxContent>
                  <w:p w:rsidR="00756009" w:rsidRDefault="00756009" w:rsidP="006E6656">
                    <w:pPr>
                      <w:pStyle w:val="NormalWeb"/>
                      <w:spacing w:before="0" w:beforeAutospacing="0" w:after="0" w:afterAutospacing="0"/>
                      <w:jc w:val="center"/>
                    </w:pPr>
                    <w:r w:rsidRPr="006E6656">
                      <w:rPr>
                        <w:rFonts w:ascii="Arial" w:hAnsi="Arial" w:cs="Arial"/>
                        <w:b/>
                        <w:bCs/>
                        <w:i/>
                        <w:iCs/>
                        <w:color w:val="336699"/>
                        <w14:shadow w14:blurRad="0" w14:dist="45847" w14:dir="2021404" w14:sx="100000" w14:sy="100000" w14:kx="0" w14:ky="0" w14:algn="ctr">
                          <w14:srgbClr w14:val="C0C0C0"/>
                        </w14:shadow>
                      </w:rPr>
                      <w:t>S150   ROADWORKS</w:t>
                    </w:r>
                  </w:p>
                </w:txbxContent>
              </v:textbox>
              <w10:wrap anchorx="margin" anchory="margin"/>
            </v:shape>
          </w:pict>
        </mc:Fallback>
      </mc:AlternateContent>
    </w:r>
    <w:r>
      <w:rPr>
        <w:noProof/>
      </w:rPr>
      <w:t xml:space="preserve">Revision 6.0 – </w:t>
    </w:r>
    <w:r w:rsidRPr="00756009">
      <w:rPr>
        <w:noProof/>
      </w:rPr>
      <w:t xml:space="preserve">November </w:t>
    </w:r>
    <w:r>
      <w:rPr>
        <w:noProof/>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09" w:rsidRDefault="00756009" w:rsidP="005849A7">
    <w:pPr>
      <w:pStyle w:val="Footer"/>
    </w:pPr>
    <w:r>
      <w:rPr>
        <w:noProof/>
      </w:rPr>
      <mc:AlternateContent>
        <mc:Choice Requires="wps">
          <w:drawing>
            <wp:anchor distT="0" distB="0" distL="114300" distR="114300" simplePos="0" relativeHeight="251658240" behindDoc="0" locked="0" layoutInCell="0" allowOverlap="1">
              <wp:simplePos x="0" y="0"/>
              <wp:positionH relativeFrom="margin">
                <wp:posOffset>5261611</wp:posOffset>
              </wp:positionH>
              <wp:positionV relativeFrom="margin">
                <wp:posOffset>7260508</wp:posOffset>
              </wp:positionV>
              <wp:extent cx="2207859" cy="215900"/>
              <wp:effectExtent l="0" t="0" r="0" b="0"/>
              <wp:wrapNone/>
              <wp:docPr id="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179034">
                        <a:off x="0" y="0"/>
                        <a:ext cx="2207859" cy="21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6009" w:rsidRDefault="00756009" w:rsidP="006E6656">
                          <w:pPr>
                            <w:pStyle w:val="NormalWeb"/>
                            <w:spacing w:before="0" w:beforeAutospacing="0" w:after="0" w:afterAutospacing="0"/>
                            <w:jc w:val="center"/>
                          </w:pPr>
                          <w:r w:rsidRPr="006E6656">
                            <w:rPr>
                              <w:rFonts w:ascii="Arial" w:hAnsi="Arial" w:cs="Arial"/>
                              <w:b/>
                              <w:bCs/>
                              <w:i/>
                              <w:iCs/>
                              <w:color w:val="336699"/>
                              <w14:shadow w14:blurRad="0" w14:dist="45847" w14:dir="2021404" w14:sx="100000" w14:sy="100000" w14:kx="0" w14:ky="0" w14:algn="ctr">
                                <w14:srgbClr w14:val="C0C0C0"/>
                              </w14:shadow>
                            </w:rPr>
                            <w:t>S150   ROADWORKS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3" o:spid="_x0000_s1028" type="#_x0000_t202" style="position:absolute;left:0;text-align:left;margin-left:414.3pt;margin-top:571.7pt;width:173.85pt;height:17pt;rotation:-5921140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" o:allowincell="f" filled="f" stroked="f">
              <v:stroke joinstyle="round"/>
              <o:lock v:ext="edit" shapetype="t"/>
              <v:textbox style="mso-fit-shape-to-text:t">
                <w:txbxContent>
                  <w:p w:rsidR="00756009" w:rsidRDefault="00756009" w:rsidP="006E6656">
                    <w:pPr>
                      <w:pStyle w:val="NormalWeb"/>
                      <w:spacing w:before="0" w:beforeAutospacing="0" w:after="0" w:afterAutospacing="0"/>
                      <w:jc w:val="center"/>
                    </w:pPr>
                    <w:r w:rsidRPr="006E6656">
                      <w:rPr>
                        <w:rFonts w:ascii="Arial" w:hAnsi="Arial" w:cs="Arial"/>
                        <w:b/>
                        <w:bCs/>
                        <w:i/>
                        <w:iCs/>
                        <w:color w:val="336699"/>
                        <w14:shadow w14:blurRad="0" w14:dist="45847" w14:dir="2021404" w14:sx="100000" w14:sy="100000" w14:kx="0" w14:ky="0" w14:algn="ctr">
                          <w14:srgbClr w14:val="C0C0C0"/>
                        </w14:shadow>
                      </w:rPr>
                      <w:t>S150   ROADWORKS</w:t>
                    </w:r>
                  </w:p>
                </w:txbxContent>
              </v:textbox>
              <w10:wrap anchorx="margin" anchory="margin"/>
            </v:shape>
          </w:pict>
        </mc:Fallback>
      </mc:AlternateContent>
    </w:r>
    <w:r>
      <w:rPr>
        <w:noProof/>
      </w:rPr>
      <w:t>Revision 6</w:t>
    </w:r>
    <w:r w:rsidRPr="00531621">
      <w:rPr>
        <w:noProof/>
      </w:rPr>
      <w:t xml:space="preserve">.0 – </w:t>
    </w:r>
    <w:r w:rsidRPr="00756009">
      <w:rPr>
        <w:noProof/>
      </w:rPr>
      <w:t xml:space="preserve">November </w:t>
    </w:r>
    <w:r w:rsidRPr="00531621">
      <w:rPr>
        <w:noProof/>
      </w:rPr>
      <w:t>201</w:t>
    </w:r>
    <w:r>
      <w:rPr>
        <w:noProof/>
      </w:rPr>
      <w:t>8</w:t>
    </w:r>
  </w:p>
  <w:p w:rsidR="00756009" w:rsidRPr="005849A7" w:rsidRDefault="00756009" w:rsidP="005849A7">
    <w:pPr>
      <w:pStyle w:val="Footer"/>
    </w:pPr>
    <w:r w:rsidRPr="005849A7">
      <w:rPr>
        <w:rStyle w:val="PageNumber"/>
        <w:sz w:val="18"/>
      </w:rPr>
      <w:fldChar w:fldCharType="begin"/>
    </w:r>
    <w:r w:rsidRPr="005849A7">
      <w:rPr>
        <w:rStyle w:val="PageNumber"/>
        <w:sz w:val="18"/>
      </w:rPr>
      <w:instrText xml:space="preserve"> PAGE </w:instrText>
    </w:r>
    <w:r w:rsidRPr="005849A7">
      <w:rPr>
        <w:rStyle w:val="PageNumber"/>
        <w:sz w:val="18"/>
      </w:rPr>
      <w:fldChar w:fldCharType="separate"/>
    </w:r>
    <w:r w:rsidR="001A397C">
      <w:rPr>
        <w:rStyle w:val="PageNumber"/>
        <w:noProof/>
        <w:sz w:val="18"/>
      </w:rPr>
      <w:t>ii</w:t>
    </w:r>
    <w:r w:rsidRPr="005849A7">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09" w:rsidRDefault="00756009" w:rsidP="005849A7">
    <w:pPr>
      <w:pStyle w:val="Footer"/>
    </w:pPr>
    <w:r>
      <w:rPr>
        <w:noProof/>
      </w:rPr>
      <mc:AlternateContent>
        <mc:Choice Requires="wps">
          <w:drawing>
            <wp:anchor distT="0" distB="0" distL="114300" distR="114300" simplePos="0" relativeHeight="251659264" behindDoc="0" locked="0" layoutInCell="0" allowOverlap="1">
              <wp:simplePos x="0" y="0"/>
              <wp:positionH relativeFrom="margin">
                <wp:posOffset>5506402</wp:posOffset>
              </wp:positionH>
              <wp:positionV relativeFrom="margin">
                <wp:posOffset>7566536</wp:posOffset>
              </wp:positionV>
              <wp:extent cx="1721912" cy="215900"/>
              <wp:effectExtent l="0" t="0" r="0" b="0"/>
              <wp:wrapNone/>
              <wp:docPr id="1"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179034">
                        <a:off x="0" y="0"/>
                        <a:ext cx="1721912" cy="21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6009" w:rsidRDefault="00756009" w:rsidP="006E6656">
                          <w:pPr>
                            <w:pStyle w:val="NormalWeb"/>
                            <w:spacing w:before="0" w:beforeAutospacing="0" w:after="0" w:afterAutospacing="0"/>
                            <w:jc w:val="center"/>
                          </w:pPr>
                          <w:r w:rsidRPr="006E6656">
                            <w:rPr>
                              <w:rFonts w:ascii="Arial" w:hAnsi="Arial" w:cs="Arial"/>
                              <w:b/>
                              <w:bCs/>
                              <w:i/>
                              <w:iCs/>
                              <w:color w:val="336699"/>
                              <w14:shadow w14:blurRad="0" w14:dist="45847" w14:dir="2021404" w14:sx="100000" w14:sy="100000" w14:kx="0" w14:ky="0" w14:algn="ctr">
                                <w14:srgbClr w14:val="C0C0C0"/>
                              </w14:shadow>
                            </w:rPr>
                            <w:t>S150   ROADWORKS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4" o:spid="_x0000_s1029" type="#_x0000_t202" style="position:absolute;left:0;text-align:left;margin-left:433.55pt;margin-top:595.8pt;width:135.6pt;height:17pt;rotation:-5921140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" o:allowincell="f" filled="f" stroked="f">
              <v:stroke joinstyle="round"/>
              <o:lock v:ext="edit" shapetype="t"/>
              <v:textbox style="mso-fit-shape-to-text:t">
                <w:txbxContent>
                  <w:p w:rsidR="00756009" w:rsidRDefault="00756009" w:rsidP="006E6656">
                    <w:pPr>
                      <w:pStyle w:val="NormalWeb"/>
                      <w:spacing w:before="0" w:beforeAutospacing="0" w:after="0" w:afterAutospacing="0"/>
                      <w:jc w:val="center"/>
                    </w:pPr>
                    <w:r w:rsidRPr="006E6656">
                      <w:rPr>
                        <w:rFonts w:ascii="Arial" w:hAnsi="Arial" w:cs="Arial"/>
                        <w:b/>
                        <w:bCs/>
                        <w:i/>
                        <w:iCs/>
                        <w:color w:val="336699"/>
                        <w14:shadow w14:blurRad="0" w14:dist="45847" w14:dir="2021404" w14:sx="100000" w14:sy="100000" w14:kx="0" w14:ky="0" w14:algn="ctr">
                          <w14:srgbClr w14:val="C0C0C0"/>
                        </w14:shadow>
                      </w:rPr>
                      <w:t>S150   ROADWORKS</w:t>
                    </w:r>
                  </w:p>
                </w:txbxContent>
              </v:textbox>
              <w10:wrap anchorx="margin" anchory="margin"/>
            </v:shape>
          </w:pict>
        </mc:Fallback>
      </mc:AlternateContent>
    </w:r>
    <w:r>
      <w:rPr>
        <w:noProof/>
      </w:rPr>
      <w:t>Revision 6</w:t>
    </w:r>
    <w:r w:rsidRPr="00531621">
      <w:rPr>
        <w:noProof/>
      </w:rPr>
      <w:t xml:space="preserve">.0 – </w:t>
    </w:r>
    <w:r w:rsidRPr="00756009">
      <w:rPr>
        <w:noProof/>
      </w:rPr>
      <w:t xml:space="preserve">November </w:t>
    </w:r>
    <w:r w:rsidRPr="00531621">
      <w:rPr>
        <w:noProof/>
      </w:rPr>
      <w:t>201</w:t>
    </w:r>
    <w:r>
      <w:rPr>
        <w:noProof/>
      </w:rPr>
      <w:t>8</w:t>
    </w:r>
  </w:p>
  <w:p w:rsidR="00756009" w:rsidRPr="005849A7" w:rsidRDefault="00756009" w:rsidP="005849A7">
    <w:pPr>
      <w:pStyle w:val="Footer"/>
    </w:pPr>
    <w:r w:rsidRPr="005849A7">
      <w:rPr>
        <w:rStyle w:val="PageNumber"/>
        <w:sz w:val="18"/>
      </w:rPr>
      <w:fldChar w:fldCharType="begin"/>
    </w:r>
    <w:r w:rsidRPr="005849A7">
      <w:rPr>
        <w:rStyle w:val="PageNumber"/>
        <w:sz w:val="18"/>
      </w:rPr>
      <w:instrText xml:space="preserve"> PAGE </w:instrText>
    </w:r>
    <w:r w:rsidRPr="005849A7">
      <w:rPr>
        <w:rStyle w:val="PageNumber"/>
        <w:sz w:val="18"/>
      </w:rPr>
      <w:fldChar w:fldCharType="separate"/>
    </w:r>
    <w:r w:rsidR="001A397C">
      <w:rPr>
        <w:rStyle w:val="PageNumber"/>
        <w:noProof/>
        <w:sz w:val="18"/>
      </w:rPr>
      <w:t>2</w:t>
    </w:r>
    <w:r w:rsidRPr="005849A7">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09" w:rsidRDefault="00756009" w:rsidP="00965505">
      <w:pPr>
        <w:pStyle w:val="Amend"/>
      </w:pPr>
      <w:r>
        <w:separator/>
      </w:r>
    </w:p>
  </w:footnote>
  <w:footnote w:type="continuationSeparator" w:id="0">
    <w:p w:rsidR="00756009" w:rsidRDefault="00756009" w:rsidP="002B5FE8">
      <w:pPr>
        <w:pStyle w:val="Amend"/>
      </w:pPr>
      <w:r>
        <w:continuationSeparator/>
      </w:r>
    </w:p>
  </w:footnote>
  <w:footnote w:id="1">
    <w:p w:rsidR="00756009" w:rsidRDefault="00756009" w:rsidP="00AF5426">
      <w:pPr>
        <w:pStyle w:val="Footnotes"/>
      </w:pPr>
      <w:r>
        <w:footnoteRef/>
      </w:r>
      <w:r>
        <w:t xml:space="preserve"> Circular Opening is the diameter of the largest circular that can be inscribed in the unobstructed opening in the frame with any removable supporting beams retained in place. (Section 1.4 of AS 3996)</w:t>
      </w:r>
    </w:p>
  </w:footnote>
  <w:footnote w:id="2">
    <w:p w:rsidR="00756009" w:rsidRDefault="00756009" w:rsidP="00AF5426">
      <w:pPr>
        <w:pStyle w:val="Footnotes"/>
      </w:pPr>
      <w:r>
        <w:footnoteRef/>
      </w:r>
      <w:r>
        <w:t xml:space="preserve"> Clear Opening is the dimensions of the unobstructed opening for access, in service, without removable supporting beams in place. (Section 1.4 of AS 3996)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09" w:rsidRDefault="00756009">
    <w:pPr>
      <w:pStyle w:val="Header"/>
    </w:pPr>
    <w:r>
      <w:rPr>
        <w:noProof/>
      </w:rPr>
      <mc:AlternateContent>
        <mc:Choice Requires="wps">
          <w:drawing>
            <wp:anchor distT="0" distB="0" distL="114300" distR="114300" simplePos="0" relativeHeight="251655168" behindDoc="0" locked="0" layoutInCell="0" allowOverlap="1">
              <wp:simplePos x="0" y="0"/>
              <wp:positionH relativeFrom="column">
                <wp:posOffset>3848100</wp:posOffset>
              </wp:positionH>
              <wp:positionV relativeFrom="paragraph">
                <wp:posOffset>3780790</wp:posOffset>
              </wp:positionV>
              <wp:extent cx="419100" cy="54292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rsidR="00756009" w:rsidRDefault="00756009" w:rsidP="006E6656">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" o:allowincell="f" filled="f" stroked="f">
              <o:lock v:ext="edit" shapetype="t"/>
              <v:textbox style="mso-fit-shape-to-text:t">
                <w:txbxContent>
                  <w:p w:rsidR="00756009" w:rsidRDefault="00756009" w:rsidP="006E6656">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09" w:rsidRPr="00A56CBF" w:rsidRDefault="00756009" w:rsidP="00A56CBF">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89965" cy="514985"/>
          <wp:effectExtent l="0" t="0" r="0" b="0"/>
          <wp:wrapNone/>
          <wp:docPr id="50" name="Picture 50"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51498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Pr="00A56CBF">
          <w:t>Brisbane</w:t>
        </w:r>
      </w:smartTag>
    </w:smartTag>
    <w:r w:rsidRPr="00A56CBF">
      <w:t xml:space="preserve"> City Council</w:t>
    </w:r>
  </w:p>
  <w:p w:rsidR="00756009" w:rsidRPr="00A56CBF" w:rsidRDefault="00756009" w:rsidP="00A56CBF">
    <w:pPr>
      <w:pStyle w:val="Header"/>
    </w:pPr>
    <w:r w:rsidRPr="00A56CBF">
      <w:t>Reference Specifications for Civil Engineering Work</w:t>
    </w:r>
  </w:p>
  <w:p w:rsidR="00756009" w:rsidRDefault="00756009" w:rsidP="00A56CBF">
    <w:pPr>
      <w:pStyle w:val="Header"/>
    </w:pPr>
    <w:r w:rsidRPr="00A56CBF">
      <w:t>S150 Roadworks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A6"/>
    <w:multiLevelType w:val="hybridMultilevel"/>
    <w:tmpl w:val="6986D60C"/>
    <w:lvl w:ilvl="0" w:tplc="E590627A">
      <w:start w:val="1"/>
      <w:numFmt w:val="decimal"/>
      <w:pStyle w:val="BodyTextIndentNum"/>
      <w:lvlText w:val="%1)"/>
      <w:lvlJc w:val="left"/>
      <w:pPr>
        <w:ind w:left="1069"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 w15:restartNumberingAfterBreak="0">
    <w:nsid w:val="06C30A42"/>
    <w:multiLevelType w:val="multilevel"/>
    <w:tmpl w:val="724EB4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2236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460A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841EC8"/>
    <w:multiLevelType w:val="multilevel"/>
    <w:tmpl w:val="9C04E00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FF522EF"/>
    <w:multiLevelType w:val="multilevel"/>
    <w:tmpl w:val="8CC62D9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7" w15:restartNumberingAfterBreak="0">
    <w:nsid w:val="2DFF48FD"/>
    <w:multiLevelType w:val="singleLevel"/>
    <w:tmpl w:val="B53E85BC"/>
    <w:lvl w:ilvl="0">
      <w:start w:val="1"/>
      <w:numFmt w:val="bullet"/>
      <w:pStyle w:val="bullets"/>
      <w:lvlText w:val=""/>
      <w:lvlJc w:val="left"/>
      <w:pPr>
        <w:tabs>
          <w:tab w:val="num" w:pos="360"/>
        </w:tabs>
        <w:ind w:left="360" w:hanging="360"/>
      </w:pPr>
      <w:rPr>
        <w:rFonts w:ascii="Wingdings" w:hAnsi="Wingdings" w:hint="default"/>
      </w:rPr>
    </w:lvl>
  </w:abstractNum>
  <w:abstractNum w:abstractNumId="8" w15:restartNumberingAfterBreak="0">
    <w:nsid w:val="30B37B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42251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CB3DA3"/>
    <w:multiLevelType w:val="hybridMultilevel"/>
    <w:tmpl w:val="8E388D74"/>
    <w:lvl w:ilvl="0" w:tplc="279870B6">
      <w:start w:val="1"/>
      <w:numFmt w:val="decimal"/>
      <w:lvlText w:val="%1."/>
      <w:lvlJc w:val="left"/>
      <w:pPr>
        <w:ind w:left="720" w:hanging="360"/>
      </w:pPr>
      <w:rPr>
        <w:rFonts w:ascii="Arial Bold" w:hAnsi="Arial Bold" w:hint="default"/>
        <w:b/>
        <w:i w:val="0"/>
        <w:color w:val="auto"/>
        <w:sz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653143"/>
    <w:multiLevelType w:val="hybridMultilevel"/>
    <w:tmpl w:val="068477C8"/>
    <w:lvl w:ilvl="0" w:tplc="3B9AFD44">
      <w:start w:val="1"/>
      <w:numFmt w:val="bullet"/>
      <w:lvlText w:val=""/>
      <w:lvlJc w:val="left"/>
      <w:pPr>
        <w:tabs>
          <w:tab w:val="num" w:pos="1145"/>
        </w:tabs>
        <w:ind w:left="114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E90C8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4B1EE8"/>
    <w:multiLevelType w:val="multilevel"/>
    <w:tmpl w:val="068477C8"/>
    <w:lvl w:ilvl="0">
      <w:start w:val="1"/>
      <w:numFmt w:val="bullet"/>
      <w:lvlText w:val=""/>
      <w:lvlJc w:val="left"/>
      <w:pPr>
        <w:tabs>
          <w:tab w:val="num" w:pos="1145"/>
        </w:tabs>
        <w:ind w:left="1145" w:hanging="425"/>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E67955"/>
    <w:multiLevelType w:val="singleLevel"/>
    <w:tmpl w:val="5BCE7DA8"/>
    <w:lvl w:ilvl="0">
      <w:start w:val="1"/>
      <w:numFmt w:val="bullet"/>
      <w:pStyle w:val="BodyTextIndentDot"/>
      <w:lvlText w:val=""/>
      <w:lvlJc w:val="left"/>
      <w:pPr>
        <w:tabs>
          <w:tab w:val="num" w:pos="992"/>
        </w:tabs>
        <w:ind w:left="992" w:hanging="283"/>
      </w:pPr>
      <w:rPr>
        <w:rFonts w:ascii="Wingdings" w:hAnsi="Wingdings" w:hint="default"/>
      </w:rPr>
    </w:lvl>
  </w:abstractNum>
  <w:abstractNum w:abstractNumId="15" w15:restartNumberingAfterBreak="0">
    <w:nsid w:val="71033D1F"/>
    <w:multiLevelType w:val="hybridMultilevel"/>
    <w:tmpl w:val="A022CDD2"/>
    <w:lvl w:ilvl="0" w:tplc="7602C04A">
      <w:start w:val="1"/>
      <w:numFmt w:val="bullet"/>
      <w:pStyle w:val="BodyTextIndentDot1"/>
      <w:lvlText w:val=""/>
      <w:lvlJc w:val="left"/>
      <w:pPr>
        <w:tabs>
          <w:tab w:val="num" w:pos="425"/>
        </w:tabs>
        <w:ind w:left="42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652722"/>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7"/>
  </w:num>
  <w:num w:numId="3">
    <w:abstractNumId w:val="9"/>
  </w:num>
  <w:num w:numId="4">
    <w:abstractNumId w:val="12"/>
  </w:num>
  <w:num w:numId="5">
    <w:abstractNumId w:val="16"/>
  </w:num>
  <w:num w:numId="6">
    <w:abstractNumId w:val="3"/>
  </w:num>
  <w:num w:numId="7">
    <w:abstractNumId w:val="2"/>
  </w:num>
  <w:num w:numId="8">
    <w:abstractNumId w:val="6"/>
  </w:num>
  <w:num w:numId="9">
    <w:abstractNumId w:val="11"/>
  </w:num>
  <w:num w:numId="10">
    <w:abstractNumId w:val="13"/>
  </w:num>
  <w:num w:numId="11">
    <w:abstractNumId w:val="15"/>
  </w:num>
  <w:num w:numId="12">
    <w:abstractNumId w:val="14"/>
  </w:num>
  <w:num w:numId="13">
    <w:abstractNumId w:val="8"/>
  </w:num>
  <w:num w:numId="14">
    <w:abstractNumId w:val="10"/>
  </w:num>
  <w:num w:numId="15">
    <w:abstractNumId w:val="1"/>
  </w:num>
  <w:num w:numId="16">
    <w:abstractNumId w:val="5"/>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las Lee">
    <w15:presenceInfo w15:providerId="AD" w15:userId="S-1-5-21-185431370-872621613-1041720472-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US" w:vendorID="8" w:dllVersion="513" w:checkStyle="1"/>
  <w:activeWritingStyle w:appName="MSWord" w:lang="en-GB"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GnY+f+2G/BCHlvh1oZnz+/0rG/b7urWk8kiVOxAAOORM6CNmJR/HONaVgJFMPaseYUvnKYvOIoMTEb0RrhHdvw==" w:salt="KqlqTuA4uVpJ2xDP2pjDUw=="/>
  <w:defaultTabStop w:val="709"/>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o:colormenu v:ext="edit" fillcolor="black" strokecolor="none" shadow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6A"/>
    <w:rsid w:val="00011927"/>
    <w:rsid w:val="00016343"/>
    <w:rsid w:val="00022808"/>
    <w:rsid w:val="0002659B"/>
    <w:rsid w:val="0003085A"/>
    <w:rsid w:val="00054F91"/>
    <w:rsid w:val="00055630"/>
    <w:rsid w:val="000633BF"/>
    <w:rsid w:val="000749EE"/>
    <w:rsid w:val="00080F34"/>
    <w:rsid w:val="00093065"/>
    <w:rsid w:val="000A3482"/>
    <w:rsid w:val="000C6DA6"/>
    <w:rsid w:val="000C6F94"/>
    <w:rsid w:val="000D2F64"/>
    <w:rsid w:val="0011714F"/>
    <w:rsid w:val="0012016A"/>
    <w:rsid w:val="00123007"/>
    <w:rsid w:val="0012390F"/>
    <w:rsid w:val="00133C89"/>
    <w:rsid w:val="001618F6"/>
    <w:rsid w:val="00171082"/>
    <w:rsid w:val="001911F3"/>
    <w:rsid w:val="00194A8E"/>
    <w:rsid w:val="00195C6A"/>
    <w:rsid w:val="001A147D"/>
    <w:rsid w:val="001A397C"/>
    <w:rsid w:val="001B1E4F"/>
    <w:rsid w:val="001B6486"/>
    <w:rsid w:val="001C3F72"/>
    <w:rsid w:val="001D2809"/>
    <w:rsid w:val="001D7613"/>
    <w:rsid w:val="001E7C52"/>
    <w:rsid w:val="002154E4"/>
    <w:rsid w:val="002351A8"/>
    <w:rsid w:val="002735A0"/>
    <w:rsid w:val="002750A8"/>
    <w:rsid w:val="002935C9"/>
    <w:rsid w:val="002A19B2"/>
    <w:rsid w:val="002A240B"/>
    <w:rsid w:val="002B5FE8"/>
    <w:rsid w:val="002D2716"/>
    <w:rsid w:val="002D27FB"/>
    <w:rsid w:val="002D783B"/>
    <w:rsid w:val="002E123A"/>
    <w:rsid w:val="002E59AC"/>
    <w:rsid w:val="002F67BC"/>
    <w:rsid w:val="002F70A8"/>
    <w:rsid w:val="00301A18"/>
    <w:rsid w:val="00307771"/>
    <w:rsid w:val="0031727B"/>
    <w:rsid w:val="00320039"/>
    <w:rsid w:val="00327729"/>
    <w:rsid w:val="00334F38"/>
    <w:rsid w:val="00346E2E"/>
    <w:rsid w:val="00347B15"/>
    <w:rsid w:val="00367537"/>
    <w:rsid w:val="00387649"/>
    <w:rsid w:val="003A3965"/>
    <w:rsid w:val="003A5925"/>
    <w:rsid w:val="003C0F64"/>
    <w:rsid w:val="003C627D"/>
    <w:rsid w:val="003E24BE"/>
    <w:rsid w:val="003E556D"/>
    <w:rsid w:val="003F07C8"/>
    <w:rsid w:val="00404260"/>
    <w:rsid w:val="00405B5D"/>
    <w:rsid w:val="00414B0B"/>
    <w:rsid w:val="00422A07"/>
    <w:rsid w:val="0042342F"/>
    <w:rsid w:val="004270CA"/>
    <w:rsid w:val="00427A75"/>
    <w:rsid w:val="0043634C"/>
    <w:rsid w:val="00440B64"/>
    <w:rsid w:val="004435BF"/>
    <w:rsid w:val="00443B76"/>
    <w:rsid w:val="00462060"/>
    <w:rsid w:val="00485909"/>
    <w:rsid w:val="00486DFF"/>
    <w:rsid w:val="0049010D"/>
    <w:rsid w:val="004930F3"/>
    <w:rsid w:val="004A2005"/>
    <w:rsid w:val="004B402C"/>
    <w:rsid w:val="004C0627"/>
    <w:rsid w:val="004D4104"/>
    <w:rsid w:val="004E4ACC"/>
    <w:rsid w:val="00510959"/>
    <w:rsid w:val="005211A2"/>
    <w:rsid w:val="00531621"/>
    <w:rsid w:val="00541D16"/>
    <w:rsid w:val="00580DA6"/>
    <w:rsid w:val="00584581"/>
    <w:rsid w:val="005849A7"/>
    <w:rsid w:val="00590124"/>
    <w:rsid w:val="00594B5E"/>
    <w:rsid w:val="005A7289"/>
    <w:rsid w:val="005A75C0"/>
    <w:rsid w:val="005B0101"/>
    <w:rsid w:val="005B1133"/>
    <w:rsid w:val="005B72D9"/>
    <w:rsid w:val="005E06D4"/>
    <w:rsid w:val="005E136C"/>
    <w:rsid w:val="00621717"/>
    <w:rsid w:val="00664F19"/>
    <w:rsid w:val="00667206"/>
    <w:rsid w:val="00671D9E"/>
    <w:rsid w:val="00674EDE"/>
    <w:rsid w:val="0067740B"/>
    <w:rsid w:val="006775D5"/>
    <w:rsid w:val="00677E9E"/>
    <w:rsid w:val="006A464A"/>
    <w:rsid w:val="006C5B2B"/>
    <w:rsid w:val="006D5E29"/>
    <w:rsid w:val="006E17A8"/>
    <w:rsid w:val="006E5CE7"/>
    <w:rsid w:val="006E6656"/>
    <w:rsid w:val="006F3F30"/>
    <w:rsid w:val="00706A97"/>
    <w:rsid w:val="00711900"/>
    <w:rsid w:val="007319E3"/>
    <w:rsid w:val="00753D7E"/>
    <w:rsid w:val="00756009"/>
    <w:rsid w:val="0076272D"/>
    <w:rsid w:val="007A4398"/>
    <w:rsid w:val="007A5DEA"/>
    <w:rsid w:val="007A6E5E"/>
    <w:rsid w:val="007D5690"/>
    <w:rsid w:val="007E0C25"/>
    <w:rsid w:val="007F07FF"/>
    <w:rsid w:val="008021DC"/>
    <w:rsid w:val="0082181D"/>
    <w:rsid w:val="00824DDA"/>
    <w:rsid w:val="00837DF9"/>
    <w:rsid w:val="008609C6"/>
    <w:rsid w:val="00864D91"/>
    <w:rsid w:val="00865074"/>
    <w:rsid w:val="00866BBE"/>
    <w:rsid w:val="008675EE"/>
    <w:rsid w:val="008A061B"/>
    <w:rsid w:val="008A78DC"/>
    <w:rsid w:val="008B32AF"/>
    <w:rsid w:val="008B4D2C"/>
    <w:rsid w:val="008B72BF"/>
    <w:rsid w:val="008C75EA"/>
    <w:rsid w:val="008D7624"/>
    <w:rsid w:val="008F0636"/>
    <w:rsid w:val="008F1540"/>
    <w:rsid w:val="00937F7D"/>
    <w:rsid w:val="009600AF"/>
    <w:rsid w:val="009646BD"/>
    <w:rsid w:val="00965505"/>
    <w:rsid w:val="00966B20"/>
    <w:rsid w:val="00970AE6"/>
    <w:rsid w:val="0097134E"/>
    <w:rsid w:val="009836FB"/>
    <w:rsid w:val="00986DC3"/>
    <w:rsid w:val="00995788"/>
    <w:rsid w:val="009A1B22"/>
    <w:rsid w:val="009B0FE9"/>
    <w:rsid w:val="009B17FC"/>
    <w:rsid w:val="009C3336"/>
    <w:rsid w:val="009C70A3"/>
    <w:rsid w:val="00A05ADC"/>
    <w:rsid w:val="00A07A1E"/>
    <w:rsid w:val="00A56CBF"/>
    <w:rsid w:val="00A61058"/>
    <w:rsid w:val="00A6535B"/>
    <w:rsid w:val="00A70CD3"/>
    <w:rsid w:val="00A9477A"/>
    <w:rsid w:val="00AA7DCE"/>
    <w:rsid w:val="00AD21C8"/>
    <w:rsid w:val="00AF5426"/>
    <w:rsid w:val="00B11BD9"/>
    <w:rsid w:val="00B13EC6"/>
    <w:rsid w:val="00B21BE8"/>
    <w:rsid w:val="00B34E90"/>
    <w:rsid w:val="00B4620D"/>
    <w:rsid w:val="00B46FEF"/>
    <w:rsid w:val="00B52D14"/>
    <w:rsid w:val="00B71E91"/>
    <w:rsid w:val="00B77C4B"/>
    <w:rsid w:val="00BD5349"/>
    <w:rsid w:val="00BE0791"/>
    <w:rsid w:val="00C31BFE"/>
    <w:rsid w:val="00C347D2"/>
    <w:rsid w:val="00C35F57"/>
    <w:rsid w:val="00C3753A"/>
    <w:rsid w:val="00C553D1"/>
    <w:rsid w:val="00C7773F"/>
    <w:rsid w:val="00CA4686"/>
    <w:rsid w:val="00CB0FC3"/>
    <w:rsid w:val="00CB13EC"/>
    <w:rsid w:val="00CD08FB"/>
    <w:rsid w:val="00CD1F41"/>
    <w:rsid w:val="00CD5170"/>
    <w:rsid w:val="00CD70C0"/>
    <w:rsid w:val="00CE4CFF"/>
    <w:rsid w:val="00D06676"/>
    <w:rsid w:val="00D21DD8"/>
    <w:rsid w:val="00D228FF"/>
    <w:rsid w:val="00D24AB0"/>
    <w:rsid w:val="00D41009"/>
    <w:rsid w:val="00D502E5"/>
    <w:rsid w:val="00D76CB3"/>
    <w:rsid w:val="00D80AA8"/>
    <w:rsid w:val="00D94740"/>
    <w:rsid w:val="00DA1278"/>
    <w:rsid w:val="00DA1484"/>
    <w:rsid w:val="00DB1576"/>
    <w:rsid w:val="00DB24C9"/>
    <w:rsid w:val="00DD5BB4"/>
    <w:rsid w:val="00DD5C22"/>
    <w:rsid w:val="00DF2B02"/>
    <w:rsid w:val="00DF7F68"/>
    <w:rsid w:val="00E23E5F"/>
    <w:rsid w:val="00E2747E"/>
    <w:rsid w:val="00E27AB8"/>
    <w:rsid w:val="00E316C8"/>
    <w:rsid w:val="00E37E6A"/>
    <w:rsid w:val="00E51FBF"/>
    <w:rsid w:val="00E63F5F"/>
    <w:rsid w:val="00E85280"/>
    <w:rsid w:val="00E86940"/>
    <w:rsid w:val="00EA5C39"/>
    <w:rsid w:val="00EC12B8"/>
    <w:rsid w:val="00EC2B48"/>
    <w:rsid w:val="00EC58B1"/>
    <w:rsid w:val="00ED22CF"/>
    <w:rsid w:val="00ED6B42"/>
    <w:rsid w:val="00F0505B"/>
    <w:rsid w:val="00F228AA"/>
    <w:rsid w:val="00F32076"/>
    <w:rsid w:val="00F35FF0"/>
    <w:rsid w:val="00F563D9"/>
    <w:rsid w:val="00F800AD"/>
    <w:rsid w:val="00F805E1"/>
    <w:rsid w:val="00F84AC7"/>
    <w:rsid w:val="00F8774D"/>
    <w:rsid w:val="00FA1E52"/>
    <w:rsid w:val="00FB157E"/>
    <w:rsid w:val="00FB4509"/>
    <w:rsid w:val="00FE00A0"/>
    <w:rsid w:val="00FF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colormenu v:ext="edit" fillcolor="black" strokecolor="none" shadowcolor="none"/>
    </o:shapedefaults>
    <o:shapelayout v:ext="edit">
      <o:idmap v:ext="edit" data="1"/>
    </o:shapelayout>
  </w:shapeDefaults>
  <w:decimalSymbol w:val="."/>
  <w:listSeparator w:val=","/>
  <w15:docId w15:val="{04062F75-7A8D-4513-89AA-CAABDFFF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97"/>
    <w:pPr>
      <w:spacing w:before="60" w:after="60"/>
      <w:jc w:val="both"/>
    </w:pPr>
    <w:rPr>
      <w:rFonts w:ascii="Arial" w:hAnsi="Arial"/>
    </w:rPr>
  </w:style>
  <w:style w:type="paragraph" w:styleId="Heading1">
    <w:name w:val="heading 1"/>
    <w:basedOn w:val="Normal"/>
    <w:next w:val="Normal"/>
    <w:qFormat/>
    <w:rsid w:val="00541D16"/>
    <w:pPr>
      <w:keepNext/>
      <w:numPr>
        <w:numId w:val="15"/>
      </w:numPr>
      <w:spacing w:before="200" w:after="80"/>
      <w:ind w:left="709" w:hanging="709"/>
      <w:outlineLvl w:val="0"/>
    </w:pPr>
    <w:rPr>
      <w:b/>
      <w:caps/>
      <w:kern w:val="28"/>
      <w:sz w:val="24"/>
    </w:rPr>
  </w:style>
  <w:style w:type="paragraph" w:styleId="Heading2">
    <w:name w:val="heading 2"/>
    <w:basedOn w:val="Normal"/>
    <w:next w:val="Normal"/>
    <w:qFormat/>
    <w:rsid w:val="00541D16"/>
    <w:pPr>
      <w:keepNext/>
      <w:numPr>
        <w:ilvl w:val="1"/>
        <w:numId w:val="15"/>
      </w:numPr>
      <w:spacing w:before="160"/>
      <w:ind w:left="709" w:hanging="709"/>
      <w:outlineLvl w:val="1"/>
    </w:pPr>
    <w:rPr>
      <w:rFonts w:ascii="Arial Bold" w:hAnsi="Arial Bold"/>
      <w:b/>
      <w:caps/>
      <w:sz w:val="24"/>
    </w:rPr>
  </w:style>
  <w:style w:type="paragraph" w:styleId="Heading3">
    <w:name w:val="heading 3"/>
    <w:basedOn w:val="Normal"/>
    <w:next w:val="Normal"/>
    <w:qFormat/>
    <w:rsid w:val="00824DDA"/>
    <w:pPr>
      <w:keepNext/>
      <w:numPr>
        <w:ilvl w:val="2"/>
        <w:numId w:val="15"/>
      </w:numPr>
      <w:spacing w:before="240"/>
      <w:outlineLvl w:val="2"/>
    </w:pPr>
    <w:rPr>
      <w:b/>
      <w:sz w:val="22"/>
      <w:szCs w:val="22"/>
    </w:rPr>
  </w:style>
  <w:style w:type="paragraph" w:styleId="Heading4">
    <w:name w:val="heading 4"/>
    <w:basedOn w:val="Normal"/>
    <w:next w:val="Normal"/>
    <w:qFormat/>
    <w:pPr>
      <w:keepNext/>
      <w:numPr>
        <w:ilvl w:val="3"/>
        <w:numId w:val="15"/>
      </w:numPr>
      <w:spacing w:before="240"/>
      <w:outlineLvl w:val="3"/>
    </w:pPr>
    <w:rPr>
      <w:b/>
      <w:sz w:val="24"/>
    </w:rPr>
  </w:style>
  <w:style w:type="paragraph" w:styleId="Heading5">
    <w:name w:val="heading 5"/>
    <w:basedOn w:val="Normal"/>
    <w:next w:val="Normal"/>
    <w:qFormat/>
    <w:pPr>
      <w:numPr>
        <w:ilvl w:val="4"/>
        <w:numId w:val="15"/>
      </w:numPr>
      <w:spacing w:before="240"/>
      <w:outlineLvl w:val="4"/>
    </w:pPr>
    <w:rPr>
      <w:sz w:val="22"/>
    </w:rPr>
  </w:style>
  <w:style w:type="paragraph" w:styleId="Heading6">
    <w:name w:val="heading 6"/>
    <w:basedOn w:val="Normal"/>
    <w:next w:val="Normal"/>
    <w:qFormat/>
    <w:pPr>
      <w:numPr>
        <w:ilvl w:val="5"/>
        <w:numId w:val="15"/>
      </w:numPr>
      <w:spacing w:before="240"/>
      <w:outlineLvl w:val="5"/>
    </w:pPr>
    <w:rPr>
      <w:i/>
      <w:sz w:val="22"/>
    </w:rPr>
  </w:style>
  <w:style w:type="paragraph" w:styleId="Heading7">
    <w:name w:val="heading 7"/>
    <w:basedOn w:val="Normal"/>
    <w:next w:val="Normal"/>
    <w:qFormat/>
    <w:pPr>
      <w:numPr>
        <w:ilvl w:val="6"/>
        <w:numId w:val="15"/>
      </w:numPr>
      <w:spacing w:before="240"/>
      <w:outlineLvl w:val="6"/>
    </w:pPr>
  </w:style>
  <w:style w:type="paragraph" w:styleId="Heading8">
    <w:name w:val="heading 8"/>
    <w:basedOn w:val="Normal"/>
    <w:next w:val="Normal"/>
    <w:qFormat/>
    <w:pPr>
      <w:numPr>
        <w:ilvl w:val="7"/>
        <w:numId w:val="15"/>
      </w:numPr>
      <w:spacing w:before="240"/>
      <w:outlineLvl w:val="7"/>
    </w:pPr>
    <w:rPr>
      <w:i/>
    </w:rPr>
  </w:style>
  <w:style w:type="paragraph" w:styleId="Heading9">
    <w:name w:val="heading 9"/>
    <w:basedOn w:val="Normal"/>
    <w:next w:val="Normal"/>
    <w:qFormat/>
    <w:pPr>
      <w:numPr>
        <w:ilvl w:val="8"/>
        <w:numId w:val="1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041DA0"/>
    <w:pPr>
      <w:pBdr>
        <w:bottom w:val="single" w:sz="2" w:space="5" w:color="auto"/>
      </w:pBdr>
      <w:tabs>
        <w:tab w:val="center" w:pos="4153"/>
        <w:tab w:val="right" w:pos="8306"/>
      </w:tabs>
      <w:spacing w:before="20" w:after="20"/>
      <w:jc w:val="right"/>
    </w:pPr>
    <w:rPr>
      <w:b/>
      <w:i/>
    </w:rPr>
  </w:style>
  <w:style w:type="paragraph" w:styleId="Footer">
    <w:name w:val="footer"/>
    <w:basedOn w:val="Normal"/>
    <w:rsid w:val="00041DA0"/>
    <w:pPr>
      <w:pBdr>
        <w:top w:val="single" w:sz="2" w:space="4" w:color="auto"/>
      </w:pBdr>
      <w:tabs>
        <w:tab w:val="center" w:pos="4153"/>
        <w:tab w:val="right" w:pos="8306"/>
      </w:tabs>
      <w:spacing w:before="80" w:after="0"/>
      <w:contextualSpacing/>
      <w:jc w:val="center"/>
    </w:pPr>
    <w:rPr>
      <w:b/>
      <w:i/>
      <w:sz w:val="18"/>
    </w:rPr>
  </w:style>
  <w:style w:type="character" w:styleId="PageNumber">
    <w:name w:val="page number"/>
    <w:rPr>
      <w:rFonts w:ascii="Arial" w:hAnsi="Arial"/>
      <w:sz w:val="16"/>
    </w:rPr>
  </w:style>
  <w:style w:type="paragraph" w:styleId="BodyText">
    <w:name w:val="Body Text"/>
    <w:basedOn w:val="Normal"/>
    <w:pPr>
      <w:spacing w:line="302" w:lineRule="exact"/>
      <w:ind w:left="737"/>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pPr>
  </w:style>
  <w:style w:type="paragraph" w:styleId="BodyTextIndent">
    <w:name w:val="Body Text Indent"/>
    <w:basedOn w:val="Normal"/>
    <w:link w:val="BodyTextIndentChar"/>
    <w:rsid w:val="00085839"/>
    <w:pPr>
      <w:ind w:left="709"/>
    </w:pPr>
  </w:style>
  <w:style w:type="paragraph" w:styleId="TOC1">
    <w:name w:val="toc 1"/>
    <w:basedOn w:val="Normal"/>
    <w:next w:val="Normal"/>
    <w:autoRedefine/>
    <w:uiPriority w:val="39"/>
    <w:rsid w:val="001A397C"/>
    <w:pPr>
      <w:tabs>
        <w:tab w:val="left" w:pos="567"/>
        <w:tab w:val="right" w:leader="dot" w:pos="9498"/>
      </w:tabs>
      <w:spacing w:before="120"/>
      <w:ind w:left="567" w:hanging="567"/>
    </w:pPr>
    <w:rPr>
      <w:rFonts w:cs="Arial"/>
      <w:b/>
      <w:caps/>
      <w:noProof/>
      <w:sz w:val="24"/>
      <w:szCs w:val="22"/>
    </w:rPr>
  </w:style>
  <w:style w:type="paragraph" w:styleId="TOC2">
    <w:name w:val="toc 2"/>
    <w:basedOn w:val="Normal"/>
    <w:next w:val="Normal"/>
    <w:autoRedefine/>
    <w:uiPriority w:val="39"/>
    <w:rsid w:val="001A397C"/>
    <w:pPr>
      <w:tabs>
        <w:tab w:val="left" w:pos="1134"/>
        <w:tab w:val="right" w:leader="dot" w:pos="9498"/>
      </w:tabs>
      <w:spacing w:before="40" w:after="40"/>
      <w:ind w:left="1134" w:hanging="567"/>
      <w:contextualSpacing/>
    </w:pPr>
    <w:rPr>
      <w:rFonts w:cs="Arial"/>
      <w:b/>
      <w:smallCaps/>
      <w:noProof/>
      <w:sz w:val="22"/>
      <w:szCs w:val="22"/>
    </w:rPr>
  </w:style>
  <w:style w:type="paragraph" w:styleId="TOC3">
    <w:name w:val="toc 3"/>
    <w:basedOn w:val="Normal"/>
    <w:next w:val="Normal"/>
    <w:autoRedefine/>
    <w:uiPriority w:val="39"/>
    <w:rsid w:val="001A397C"/>
    <w:pPr>
      <w:tabs>
        <w:tab w:val="left" w:pos="1701"/>
        <w:tab w:val="right" w:leader="dot" w:pos="9498"/>
      </w:tabs>
      <w:spacing w:before="20" w:after="20"/>
      <w:ind w:left="1701" w:hanging="567"/>
    </w:pPr>
    <w:rPr>
      <w:b/>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customStyle="1" w:styleId="a">
    <w:name w:val="_"/>
    <w:basedOn w:val="Normal"/>
    <w:pPr>
      <w:widowControl w:val="0"/>
      <w:spacing w:before="240"/>
      <w:ind w:left="720" w:hanging="720"/>
    </w:pPr>
    <w:rPr>
      <w:rFonts w:ascii="CG Times" w:hAnsi="CG Times"/>
      <w:snapToGrid w:val="0"/>
      <w:sz w:val="24"/>
      <w:lang w:val="en-US" w:eastAsia="en-US"/>
    </w:rPr>
  </w:style>
  <w:style w:type="paragraph" w:styleId="BodyTextIndent2">
    <w:name w:val="Body Text Indent 2"/>
    <w:basedOn w:val="Normal"/>
    <w:pPr>
      <w:spacing w:after="100"/>
      <w:ind w:left="709"/>
    </w:pPr>
  </w:style>
  <w:style w:type="paragraph" w:styleId="BodyTextIndent3">
    <w:name w:val="Body Text Indent 3"/>
    <w:basedOn w:val="Normal"/>
    <w:rsid w:val="003C7FE6"/>
    <w:pPr>
      <w:ind w:left="709"/>
    </w:pPr>
  </w:style>
  <w:style w:type="paragraph" w:customStyle="1" w:styleId="Style1">
    <w:name w:val="Style1"/>
    <w:basedOn w:val="Normal"/>
    <w:rPr>
      <w:lang w:eastAsia="en-US"/>
    </w:rPr>
  </w:style>
  <w:style w:type="paragraph" w:styleId="BalloonText">
    <w:name w:val="Balloon Text"/>
    <w:basedOn w:val="Normal"/>
    <w:semiHidden/>
    <w:rsid w:val="006A0897"/>
    <w:rPr>
      <w:rFonts w:ascii="Tahoma" w:hAnsi="Tahoma" w:cs="Tahoma"/>
      <w:sz w:val="16"/>
      <w:szCs w:val="16"/>
    </w:rPr>
  </w:style>
  <w:style w:type="paragraph" w:customStyle="1" w:styleId="Table">
    <w:name w:val="Table"/>
    <w:basedOn w:val="BodyTextIndent3"/>
    <w:rsid w:val="0024417B"/>
    <w:pPr>
      <w:spacing w:before="50" w:after="50"/>
      <w:ind w:left="0"/>
      <w:jc w:val="left"/>
    </w:pPr>
    <w:rPr>
      <w:snapToGrid w:val="0"/>
      <w:sz w:val="18"/>
      <w:lang w:eastAsia="en-US"/>
    </w:rPr>
  </w:style>
  <w:style w:type="paragraph" w:customStyle="1" w:styleId="TableCen">
    <w:name w:val="Table Cen"/>
    <w:basedOn w:val="Table"/>
    <w:rsid w:val="0024417B"/>
    <w:pPr>
      <w:jc w:val="center"/>
    </w:pPr>
  </w:style>
  <w:style w:type="paragraph" w:customStyle="1" w:styleId="TableHead">
    <w:name w:val="Table Head"/>
    <w:basedOn w:val="BodyTextIndent3"/>
    <w:rsid w:val="00E36628"/>
    <w:pPr>
      <w:ind w:left="0"/>
      <w:jc w:val="left"/>
    </w:pPr>
    <w:rPr>
      <w:b/>
      <w:sz w:val="18"/>
    </w:rPr>
  </w:style>
  <w:style w:type="paragraph" w:customStyle="1" w:styleId="BodyTextIndentDot2">
    <w:name w:val="Body Text Indent Dot2"/>
    <w:basedOn w:val="Normal"/>
    <w:rsid w:val="00DC21CB"/>
    <w:pPr>
      <w:numPr>
        <w:numId w:val="8"/>
      </w:numPr>
      <w:tabs>
        <w:tab w:val="clear" w:pos="360"/>
        <w:tab w:val="num" w:pos="1134"/>
      </w:tabs>
      <w:spacing w:before="40" w:after="40"/>
      <w:ind w:left="1134" w:hanging="425"/>
    </w:pPr>
  </w:style>
  <w:style w:type="paragraph" w:customStyle="1" w:styleId="TableDot1">
    <w:name w:val="Table Dot1"/>
    <w:basedOn w:val="BodyTextIndentDot2"/>
    <w:rsid w:val="00DC21CB"/>
    <w:pPr>
      <w:tabs>
        <w:tab w:val="num" w:pos="459"/>
      </w:tabs>
      <w:spacing w:before="20" w:after="20"/>
      <w:ind w:left="459" w:hanging="283"/>
    </w:pPr>
    <w:rPr>
      <w:sz w:val="18"/>
    </w:rPr>
  </w:style>
  <w:style w:type="character" w:customStyle="1" w:styleId="BodyTextIndentChar">
    <w:name w:val="Body Text Indent Char"/>
    <w:link w:val="BodyTextIndent"/>
    <w:rsid w:val="00085839"/>
    <w:rPr>
      <w:rFonts w:ascii="Arial" w:hAnsi="Arial"/>
    </w:rPr>
  </w:style>
  <w:style w:type="paragraph" w:customStyle="1" w:styleId="TableHeadCen">
    <w:name w:val="Table Head Cen"/>
    <w:basedOn w:val="TableHead"/>
    <w:rsid w:val="00E36628"/>
    <w:pPr>
      <w:jc w:val="center"/>
    </w:pPr>
  </w:style>
  <w:style w:type="paragraph" w:customStyle="1" w:styleId="TableHeadLeft">
    <w:name w:val="Table Head Left"/>
    <w:basedOn w:val="TableHead"/>
    <w:rsid w:val="00E15922"/>
  </w:style>
  <w:style w:type="paragraph" w:customStyle="1" w:styleId="BodyTextIndentBold">
    <w:name w:val="Body Text Indent Bold"/>
    <w:basedOn w:val="BodyTextIndent"/>
    <w:rsid w:val="004F55C9"/>
    <w:pPr>
      <w:spacing w:before="120"/>
    </w:pPr>
    <w:rPr>
      <w:b/>
    </w:rPr>
  </w:style>
  <w:style w:type="paragraph" w:customStyle="1" w:styleId="BodyTextIndentBoldUnderline">
    <w:name w:val="Body Text Indent Bold Underline"/>
    <w:basedOn w:val="BodyTextIndentBold"/>
    <w:qFormat/>
    <w:rsid w:val="00E42D09"/>
    <w:rPr>
      <w:u w:val="single"/>
    </w:rPr>
  </w:style>
  <w:style w:type="paragraph" w:customStyle="1" w:styleId="BodyTextIndentDot1">
    <w:name w:val="Body Text Indent Dot1"/>
    <w:basedOn w:val="BodyTextIndent"/>
    <w:rsid w:val="00E42D09"/>
    <w:pPr>
      <w:numPr>
        <w:numId w:val="11"/>
      </w:numPr>
      <w:tabs>
        <w:tab w:val="clear" w:pos="425"/>
        <w:tab w:val="num" w:pos="1134"/>
      </w:tabs>
      <w:spacing w:before="40" w:after="40"/>
      <w:ind w:left="1134"/>
    </w:pPr>
  </w:style>
  <w:style w:type="paragraph" w:customStyle="1" w:styleId="Amend">
    <w:name w:val="Amend"/>
    <w:basedOn w:val="Normal"/>
    <w:rsid w:val="00851E42"/>
    <w:pPr>
      <w:spacing w:before="0" w:after="0"/>
      <w:jc w:val="right"/>
    </w:pPr>
    <w:rPr>
      <w:sz w:val="16"/>
    </w:rPr>
  </w:style>
  <w:style w:type="paragraph" w:customStyle="1" w:styleId="BodyTextIndentBoldItalicCen">
    <w:name w:val="Body Text Indent Bold Italic Cen"/>
    <w:basedOn w:val="BodyTextIndent"/>
    <w:rsid w:val="00041DA0"/>
    <w:pPr>
      <w:jc w:val="center"/>
    </w:pPr>
    <w:rPr>
      <w:b/>
      <w:i/>
    </w:rPr>
  </w:style>
  <w:style w:type="paragraph" w:customStyle="1" w:styleId="CoverHeading">
    <w:name w:val="Cover Heading"/>
    <w:basedOn w:val="Normal"/>
    <w:rsid w:val="000C763A"/>
    <w:pPr>
      <w:spacing w:before="240" w:after="120"/>
      <w:jc w:val="center"/>
      <w:outlineLvl w:val="0"/>
    </w:pPr>
    <w:rPr>
      <w:b/>
      <w:caps/>
      <w:sz w:val="24"/>
    </w:rPr>
  </w:style>
  <w:style w:type="paragraph" w:customStyle="1" w:styleId="TableIdNum">
    <w:name w:val="Table Id Num"/>
    <w:basedOn w:val="Normal"/>
    <w:qFormat/>
    <w:rsid w:val="00085839"/>
    <w:pPr>
      <w:spacing w:before="120"/>
      <w:ind w:left="709"/>
    </w:pPr>
    <w:rPr>
      <w:b/>
      <w:sz w:val="18"/>
    </w:rPr>
  </w:style>
  <w:style w:type="paragraph" w:customStyle="1" w:styleId="BodyTextIndentDot">
    <w:name w:val="Body Text Indent Dot"/>
    <w:basedOn w:val="Normal"/>
    <w:qFormat/>
    <w:rsid w:val="00227389"/>
    <w:pPr>
      <w:numPr>
        <w:numId w:val="12"/>
      </w:numPr>
      <w:spacing w:before="40" w:after="20"/>
      <w:ind w:left="993" w:hanging="284"/>
    </w:pPr>
  </w:style>
  <w:style w:type="paragraph" w:customStyle="1" w:styleId="Figure">
    <w:name w:val="Figure"/>
    <w:basedOn w:val="Normal"/>
    <w:qFormat/>
    <w:rsid w:val="00824DDA"/>
    <w:pPr>
      <w:spacing w:before="120"/>
      <w:ind w:left="709"/>
      <w:jc w:val="left"/>
    </w:pPr>
    <w:rPr>
      <w:b/>
      <w:sz w:val="18"/>
    </w:rPr>
  </w:style>
  <w:style w:type="paragraph" w:customStyle="1" w:styleId="BodyTextIndentMinor">
    <w:name w:val="Body Text Indent Minor"/>
    <w:basedOn w:val="BodyTextIndent3"/>
    <w:rsid w:val="00541D16"/>
    <w:pPr>
      <w:tabs>
        <w:tab w:val="left" w:pos="993"/>
      </w:tabs>
      <w:spacing w:before="40" w:after="40"/>
      <w:ind w:left="993" w:hanging="284"/>
    </w:pPr>
    <w:rPr>
      <w:i/>
      <w:sz w:val="18"/>
    </w:rPr>
  </w:style>
  <w:style w:type="character" w:styleId="FootnoteReference">
    <w:name w:val="footnote reference"/>
    <w:basedOn w:val="DefaultParagraphFont"/>
    <w:rsid w:val="00AF5426"/>
    <w:rPr>
      <w:vertAlign w:val="superscript"/>
    </w:rPr>
  </w:style>
  <w:style w:type="paragraph" w:customStyle="1" w:styleId="Footnotes">
    <w:name w:val="Footnotes"/>
    <w:basedOn w:val="Normal"/>
    <w:qFormat/>
    <w:rsid w:val="00AF5426"/>
    <w:pPr>
      <w:spacing w:before="100" w:after="40"/>
      <w:ind w:left="709"/>
    </w:pPr>
    <w:rPr>
      <w:i/>
      <w:sz w:val="16"/>
    </w:rPr>
  </w:style>
  <w:style w:type="paragraph" w:customStyle="1" w:styleId="BodyTextIndentNum">
    <w:name w:val="Body Text Indent Num"/>
    <w:basedOn w:val="Normal"/>
    <w:qFormat/>
    <w:rsid w:val="00AF5426"/>
    <w:pPr>
      <w:numPr>
        <w:numId w:val="17"/>
      </w:numPr>
      <w:spacing w:before="40" w:after="40"/>
      <w:ind w:left="1134" w:hanging="425"/>
    </w:pPr>
  </w:style>
  <w:style w:type="paragraph" w:styleId="NormalWeb">
    <w:name w:val="Normal (Web)"/>
    <w:basedOn w:val="Normal"/>
    <w:uiPriority w:val="99"/>
    <w:semiHidden/>
    <w:unhideWhenUsed/>
    <w:rsid w:val="006E665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1A33-6B71-4F6F-803C-8DA6A43A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4455</Words>
  <Characters>25297</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S150 Roadworks 2004 Edition</dc:subject>
  <dc:creator>Lucy Ting</dc:creator>
  <cp:keywords/>
  <dc:description/>
  <cp:lastModifiedBy>Dallas Lee</cp:lastModifiedBy>
  <cp:revision>14</cp:revision>
  <cp:lastPrinted>2018-07-06T05:36:00Z</cp:lastPrinted>
  <dcterms:created xsi:type="dcterms:W3CDTF">2018-06-22T01:54:00Z</dcterms:created>
  <dcterms:modified xsi:type="dcterms:W3CDTF">2018-10-18T01:57:00Z</dcterms:modified>
</cp:coreProperties>
</file>